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B407B" w14:textId="77777777" w:rsidR="00AE3956" w:rsidRPr="00D378AD" w:rsidRDefault="00944546" w:rsidP="007302BB">
      <w:pPr>
        <w:shd w:val="clear" w:color="auto" w:fill="FFFFFF"/>
        <w:rPr>
          <w:rFonts w:ascii="Times New Roman" w:hAnsi="Times New Roman" w:cs="Times New Roman"/>
        </w:rPr>
      </w:pPr>
      <w:bookmarkStart w:id="0" w:name="_GoBack"/>
      <w:bookmarkEnd w:id="0"/>
      <w:r w:rsidRPr="00D378AD">
        <w:rPr>
          <w:rFonts w:ascii="Times New Roman" w:hAnsi="Times New Roman"/>
          <w:b/>
          <w:noProof/>
          <w:lang w:val="sq-AL" w:eastAsia="sq-AL"/>
        </w:rPr>
        <w:drawing>
          <wp:anchor distT="0" distB="0" distL="114300" distR="114300" simplePos="0" relativeHeight="251659264" behindDoc="0" locked="0" layoutInCell="1" allowOverlap="1" wp14:anchorId="1CC7BEB6" wp14:editId="35EC2056">
            <wp:simplePos x="0" y="0"/>
            <wp:positionH relativeFrom="column">
              <wp:posOffset>-869315</wp:posOffset>
            </wp:positionH>
            <wp:positionV relativeFrom="paragraph">
              <wp:posOffset>-751840</wp:posOffset>
            </wp:positionV>
            <wp:extent cx="7273290" cy="1352550"/>
            <wp:effectExtent l="0" t="0" r="3810" b="0"/>
            <wp:wrapNone/>
            <wp:docPr id="1" name="Picture 1" descr="Description: 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59A95" w14:textId="77777777" w:rsidR="00944546" w:rsidRPr="00D378AD" w:rsidRDefault="00944546" w:rsidP="007302BB">
      <w:pPr>
        <w:shd w:val="clear" w:color="auto" w:fill="FFFFFF"/>
        <w:rPr>
          <w:rFonts w:ascii="Times New Roman" w:hAnsi="Times New Roman" w:cs="Times New Roman"/>
        </w:rPr>
      </w:pPr>
    </w:p>
    <w:p w14:paraId="46980F2F" w14:textId="77777777" w:rsidR="00944546" w:rsidRPr="00D378AD" w:rsidRDefault="00944546" w:rsidP="007302BB">
      <w:pPr>
        <w:shd w:val="clear" w:color="auto" w:fill="FFFFFF"/>
        <w:rPr>
          <w:rFonts w:ascii="Times New Roman" w:hAnsi="Times New Roman" w:cs="Times New Roman"/>
        </w:rPr>
      </w:pPr>
    </w:p>
    <w:p w14:paraId="528B5BBC" w14:textId="77777777" w:rsidR="00944546" w:rsidRPr="00D378AD" w:rsidRDefault="00944546" w:rsidP="007302BB">
      <w:pPr>
        <w:shd w:val="clear" w:color="auto" w:fill="FFFFFF"/>
        <w:rPr>
          <w:rFonts w:ascii="Times New Roman" w:hAnsi="Times New Roman" w:cs="Times New Roman"/>
        </w:rPr>
      </w:pPr>
    </w:p>
    <w:p w14:paraId="474B1715" w14:textId="77777777" w:rsidR="00A402FE" w:rsidRPr="00D378AD" w:rsidRDefault="00A402FE" w:rsidP="00944546">
      <w:pPr>
        <w:jc w:val="center"/>
        <w:rPr>
          <w:rFonts w:ascii="Times New Roman" w:hAnsi="Times New Roman"/>
          <w:b/>
        </w:rPr>
      </w:pPr>
    </w:p>
    <w:p w14:paraId="26C16E07" w14:textId="77777777" w:rsidR="00A402FE" w:rsidRPr="00D378AD" w:rsidRDefault="00A402FE" w:rsidP="00944546">
      <w:pPr>
        <w:jc w:val="center"/>
        <w:rPr>
          <w:rFonts w:ascii="Times New Roman" w:hAnsi="Times New Roman"/>
          <w:b/>
        </w:rPr>
      </w:pPr>
    </w:p>
    <w:p w14:paraId="65A6BD82" w14:textId="77777777" w:rsidR="00A402FE" w:rsidRPr="00D378AD" w:rsidRDefault="00A402FE" w:rsidP="00944546">
      <w:pPr>
        <w:jc w:val="center"/>
        <w:rPr>
          <w:rFonts w:ascii="Times New Roman" w:hAnsi="Times New Roman"/>
          <w:b/>
        </w:rPr>
      </w:pPr>
    </w:p>
    <w:p w14:paraId="48C1228E" w14:textId="77777777" w:rsidR="00944546" w:rsidRPr="00D378AD" w:rsidRDefault="00944546" w:rsidP="00944546">
      <w:pPr>
        <w:jc w:val="center"/>
        <w:rPr>
          <w:rFonts w:ascii="Times New Roman" w:hAnsi="Times New Roman"/>
          <w:b/>
        </w:rPr>
      </w:pPr>
      <w:r w:rsidRPr="00D378AD">
        <w:rPr>
          <w:rFonts w:ascii="Times New Roman" w:hAnsi="Times New Roman"/>
          <w:b/>
        </w:rPr>
        <w:t xml:space="preserve">PROJEKT </w:t>
      </w:r>
      <w:r w:rsidR="00F07641" w:rsidRPr="00D378AD">
        <w:rPr>
          <w:rFonts w:ascii="Times New Roman" w:hAnsi="Times New Roman"/>
          <w:b/>
        </w:rPr>
        <w:t>-</w:t>
      </w:r>
      <w:r w:rsidRPr="00D378AD">
        <w:rPr>
          <w:rFonts w:ascii="Times New Roman" w:hAnsi="Times New Roman"/>
          <w:b/>
        </w:rPr>
        <w:t>VENDIM</w:t>
      </w:r>
    </w:p>
    <w:p w14:paraId="345784DE" w14:textId="77777777" w:rsidR="00944546" w:rsidRPr="00D378AD" w:rsidRDefault="00944546" w:rsidP="00944546">
      <w:pPr>
        <w:jc w:val="center"/>
        <w:rPr>
          <w:rFonts w:ascii="Times New Roman" w:hAnsi="Times New Roman"/>
          <w:b/>
        </w:rPr>
      </w:pPr>
    </w:p>
    <w:p w14:paraId="1C9105FA" w14:textId="77777777" w:rsidR="00944546" w:rsidRPr="00D378AD" w:rsidRDefault="00944546" w:rsidP="00944546">
      <w:pPr>
        <w:keepNext/>
        <w:jc w:val="center"/>
        <w:outlineLvl w:val="0"/>
        <w:rPr>
          <w:rFonts w:ascii="Times New Roman" w:hAnsi="Times New Roman"/>
          <w:b/>
        </w:rPr>
      </w:pPr>
      <w:r w:rsidRPr="00D378AD">
        <w:rPr>
          <w:rFonts w:ascii="Times New Roman" w:hAnsi="Times New Roman"/>
          <w:b/>
        </w:rPr>
        <w:t>Nr. ______, datë ______201</w:t>
      </w:r>
      <w:r w:rsidR="00502003" w:rsidRPr="00D378AD">
        <w:rPr>
          <w:rFonts w:ascii="Times New Roman" w:hAnsi="Times New Roman"/>
          <w:b/>
        </w:rPr>
        <w:t>9</w:t>
      </w:r>
    </w:p>
    <w:p w14:paraId="029F0CAF" w14:textId="77777777" w:rsidR="00944546" w:rsidRPr="00D378AD" w:rsidRDefault="00944546" w:rsidP="007302BB">
      <w:pPr>
        <w:shd w:val="clear" w:color="auto" w:fill="FFFFFF"/>
        <w:rPr>
          <w:rFonts w:ascii="Times New Roman" w:hAnsi="Times New Roman" w:cs="Times New Roman"/>
        </w:rPr>
      </w:pPr>
    </w:p>
    <w:p w14:paraId="2AB64647" w14:textId="77777777" w:rsidR="004F774D" w:rsidRPr="00D378AD" w:rsidRDefault="00511BAB" w:rsidP="00E8393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378AD">
        <w:rPr>
          <w:rFonts w:ascii="Times New Roman" w:hAnsi="Times New Roman" w:cs="Times New Roman"/>
          <w:b/>
        </w:rPr>
        <w:t xml:space="preserve"> “</w:t>
      </w:r>
      <w:r w:rsidR="00911CF5" w:rsidRPr="00D378AD">
        <w:rPr>
          <w:rFonts w:ascii="Times New Roman" w:hAnsi="Times New Roman" w:cs="Times New Roman"/>
          <w:b/>
        </w:rPr>
        <w:t xml:space="preserve">MBI RREGULLAT </w:t>
      </w:r>
      <w:r w:rsidR="0023075E" w:rsidRPr="00D378AD">
        <w:rPr>
          <w:rFonts w:ascii="Times New Roman" w:eastAsia="Times New Roman" w:hAnsi="Times New Roman" w:cs="Times New Roman"/>
          <w:b/>
          <w:shd w:val="clear" w:color="auto" w:fill="FFFFFF"/>
          <w:lang w:val="sq-AL"/>
        </w:rPr>
        <w:t>E HOLLËSISHME PËR HARTIMIN</w:t>
      </w:r>
      <w:r w:rsidR="00911CF5" w:rsidRPr="00D378AD">
        <w:rPr>
          <w:rFonts w:ascii="Times New Roman" w:hAnsi="Times New Roman" w:cs="Times New Roman"/>
          <w:b/>
        </w:rPr>
        <w:t xml:space="preserve">, MIRATIMIN, </w:t>
      </w:r>
      <w:r w:rsidR="00A85A96" w:rsidRPr="00D378AD">
        <w:rPr>
          <w:rFonts w:ascii="Times New Roman" w:hAnsi="Times New Roman" w:cs="Times New Roman"/>
          <w:b/>
        </w:rPr>
        <w:t xml:space="preserve">RISHIKIMIN </w:t>
      </w:r>
      <w:r w:rsidR="00911CF5" w:rsidRPr="00D378AD">
        <w:rPr>
          <w:rFonts w:ascii="Times New Roman" w:hAnsi="Times New Roman" w:cs="Times New Roman"/>
          <w:b/>
        </w:rPr>
        <w:t xml:space="preserve">DHE ZBATIMIN E PROGRAMEVE </w:t>
      </w:r>
      <w:r w:rsidR="00C755E9" w:rsidRPr="00D378AD">
        <w:rPr>
          <w:rFonts w:ascii="Times New Roman" w:eastAsia="Times New Roman" w:hAnsi="Times New Roman" w:cs="Times New Roman"/>
          <w:b/>
          <w:shd w:val="clear" w:color="auto" w:fill="FFFFFF"/>
          <w:lang w:val="sq-AL"/>
        </w:rPr>
        <w:t>TË PAKËSIMIT TË</w:t>
      </w:r>
      <w:r w:rsidR="00C755E9" w:rsidRPr="00D378AD">
        <w:rPr>
          <w:rFonts w:ascii="Times New Roman" w:hAnsi="Times New Roman" w:cs="Times New Roman"/>
          <w:b/>
        </w:rPr>
        <w:t xml:space="preserve"> </w:t>
      </w:r>
      <w:r w:rsidR="00911CF5" w:rsidRPr="00D378AD">
        <w:rPr>
          <w:rFonts w:ascii="Times New Roman" w:hAnsi="Times New Roman" w:cs="Times New Roman"/>
          <w:b/>
        </w:rPr>
        <w:t>SHKARKIMEVE N</w:t>
      </w:r>
      <w:r w:rsidR="000829D9" w:rsidRPr="00D378AD">
        <w:rPr>
          <w:rFonts w:ascii="Times New Roman" w:hAnsi="Times New Roman" w:cs="Times New Roman"/>
          <w:b/>
        </w:rPr>
        <w:t>Ë</w:t>
      </w:r>
      <w:r w:rsidR="00911CF5" w:rsidRPr="00D378AD">
        <w:rPr>
          <w:rFonts w:ascii="Times New Roman" w:hAnsi="Times New Roman" w:cs="Times New Roman"/>
          <w:b/>
        </w:rPr>
        <w:t xml:space="preserve"> AJ</w:t>
      </w:r>
      <w:r w:rsidR="000829D9" w:rsidRPr="00D378AD">
        <w:rPr>
          <w:rFonts w:ascii="Times New Roman" w:hAnsi="Times New Roman" w:cs="Times New Roman"/>
          <w:b/>
        </w:rPr>
        <w:t>Ë</w:t>
      </w:r>
      <w:r w:rsidR="00911CF5" w:rsidRPr="00D378AD">
        <w:rPr>
          <w:rFonts w:ascii="Times New Roman" w:hAnsi="Times New Roman" w:cs="Times New Roman"/>
          <w:b/>
        </w:rPr>
        <w:t>R</w:t>
      </w:r>
      <w:r w:rsidRPr="00D378AD">
        <w:rPr>
          <w:rFonts w:ascii="Times New Roman" w:hAnsi="Times New Roman" w:cs="Times New Roman"/>
          <w:b/>
        </w:rPr>
        <w:t>”</w:t>
      </w:r>
      <w:r w:rsidR="00DF267F" w:rsidRPr="00D378AD"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2DB2EE2F" w14:textId="77777777" w:rsidR="004F774D" w:rsidRPr="00D378AD" w:rsidRDefault="004F774D" w:rsidP="007302BB">
      <w:pPr>
        <w:shd w:val="clear" w:color="auto" w:fill="FFFFFF"/>
        <w:rPr>
          <w:rFonts w:ascii="Times New Roman" w:hAnsi="Times New Roman" w:cs="Times New Roman"/>
        </w:rPr>
      </w:pPr>
    </w:p>
    <w:p w14:paraId="44684A21" w14:textId="77777777" w:rsidR="009147FD" w:rsidRPr="00D378AD" w:rsidRDefault="009147FD" w:rsidP="005807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Në mbështetje të nenit 100 të Kushtetutës dhe të </w:t>
      </w:r>
      <w:r w:rsidR="00975B8F" w:rsidRPr="00D378AD">
        <w:rPr>
          <w:rFonts w:ascii="Times New Roman" w:hAnsi="Times New Roman" w:cs="Times New Roman"/>
        </w:rPr>
        <w:t>pik</w:t>
      </w:r>
      <w:r w:rsidR="00DF644D" w:rsidRPr="00D378AD">
        <w:rPr>
          <w:rFonts w:ascii="Times New Roman" w:hAnsi="Times New Roman" w:cs="Times New Roman"/>
        </w:rPr>
        <w:t>ë</w:t>
      </w:r>
      <w:r w:rsidR="00975B8F" w:rsidRPr="00D378AD">
        <w:rPr>
          <w:rFonts w:ascii="Times New Roman" w:hAnsi="Times New Roman" w:cs="Times New Roman"/>
        </w:rPr>
        <w:t>s 4, t</w:t>
      </w:r>
      <w:r w:rsidR="00DF644D" w:rsidRPr="00D378AD">
        <w:rPr>
          <w:rFonts w:ascii="Times New Roman" w:hAnsi="Times New Roman" w:cs="Times New Roman"/>
        </w:rPr>
        <w:t>ë</w:t>
      </w:r>
      <w:r w:rsidR="00975B8F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nenit </w:t>
      </w:r>
      <w:r w:rsidR="00580745" w:rsidRPr="00D378AD">
        <w:rPr>
          <w:rFonts w:ascii="Times New Roman" w:hAnsi="Times New Roman" w:cs="Times New Roman"/>
        </w:rPr>
        <w:t>17</w:t>
      </w:r>
      <w:r w:rsidRPr="00D378AD">
        <w:rPr>
          <w:rFonts w:ascii="Times New Roman" w:hAnsi="Times New Roman" w:cs="Times New Roman"/>
        </w:rPr>
        <w:t>, të ligjit nr. 162, datë 4.12.2014, “Për</w:t>
      </w:r>
      <w:r w:rsidR="005869EA" w:rsidRPr="00D378AD">
        <w:rPr>
          <w:rFonts w:ascii="Times New Roman" w:hAnsi="Times New Roman" w:cs="Times New Roman"/>
        </w:rPr>
        <w:t xml:space="preserve"> mbrojtjen e cilësisë së ajrit në mjedis</w:t>
      </w:r>
      <w:r w:rsidRPr="00D378AD">
        <w:rPr>
          <w:rFonts w:ascii="Times New Roman" w:hAnsi="Times New Roman" w:cs="Times New Roman"/>
        </w:rPr>
        <w:t xml:space="preserve">”, me propozimin e ministrit të </w:t>
      </w:r>
      <w:r w:rsidR="00AC6752" w:rsidRPr="00D378AD">
        <w:rPr>
          <w:rFonts w:ascii="Times New Roman" w:hAnsi="Times New Roman" w:cs="Times New Roman"/>
        </w:rPr>
        <w:t xml:space="preserve">Turizmit dhe </w:t>
      </w:r>
      <w:r w:rsidRPr="00D378AD">
        <w:rPr>
          <w:rFonts w:ascii="Times New Roman" w:hAnsi="Times New Roman" w:cs="Times New Roman"/>
        </w:rPr>
        <w:t>Mjedisit, Këshilli i Ministrave</w:t>
      </w:r>
      <w:r w:rsidR="00975B8F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</w:t>
      </w:r>
    </w:p>
    <w:p w14:paraId="6FF0B1A5" w14:textId="77777777" w:rsidR="00127C4F" w:rsidRPr="00D378AD" w:rsidRDefault="00127C4F" w:rsidP="00127C4F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7FDC0917" w14:textId="77777777" w:rsidR="00127C4F" w:rsidRPr="00D378AD" w:rsidRDefault="00127C4F" w:rsidP="00127C4F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3755A4D4" w14:textId="77777777" w:rsidR="007302BB" w:rsidRPr="00D378AD" w:rsidRDefault="009147FD" w:rsidP="00E7408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b/>
        </w:rPr>
        <w:t>VENDOSI:</w:t>
      </w:r>
    </w:p>
    <w:p w14:paraId="6BA11B06" w14:textId="77777777" w:rsidR="004F774D" w:rsidRPr="00D378AD" w:rsidRDefault="004F774D" w:rsidP="002757E4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E96B65C" w14:textId="77777777" w:rsidR="000E4A18" w:rsidRPr="00D378AD" w:rsidRDefault="00A07156" w:rsidP="002757E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b/>
        </w:rPr>
        <w:t>KREU I</w:t>
      </w:r>
    </w:p>
    <w:p w14:paraId="16DEA098" w14:textId="77777777" w:rsidR="00A07156" w:rsidRPr="00D378AD" w:rsidRDefault="002757E4" w:rsidP="002757E4">
      <w:pPr>
        <w:pStyle w:val="ListParagraph"/>
        <w:keepNext/>
        <w:ind w:left="1440"/>
        <w:outlineLvl w:val="0"/>
        <w:rPr>
          <w:rFonts w:ascii="Times New Roman" w:hAnsi="Times New Roman"/>
          <w:b/>
          <w:lang w:val="en-GB"/>
        </w:rPr>
      </w:pPr>
      <w:r w:rsidRPr="00D378AD">
        <w:rPr>
          <w:rFonts w:ascii="Times New Roman" w:hAnsi="Times New Roman"/>
          <w:b/>
          <w:lang w:val="en-GB"/>
        </w:rPr>
        <w:t xml:space="preserve">                </w:t>
      </w:r>
      <w:r w:rsidR="00A07156" w:rsidRPr="00D378AD">
        <w:rPr>
          <w:rFonts w:ascii="Times New Roman" w:hAnsi="Times New Roman"/>
          <w:b/>
          <w:lang w:val="en-GB"/>
        </w:rPr>
        <w:t>DISPOZITA TË PËRGJITHSHME</w:t>
      </w:r>
    </w:p>
    <w:p w14:paraId="75C3B165" w14:textId="77777777" w:rsidR="002F7D5E" w:rsidRPr="00D378AD" w:rsidRDefault="002F7D5E" w:rsidP="00A07156">
      <w:pPr>
        <w:pStyle w:val="ListParagraph"/>
        <w:keepNext/>
        <w:ind w:left="1440"/>
        <w:jc w:val="center"/>
        <w:outlineLvl w:val="0"/>
        <w:rPr>
          <w:rFonts w:ascii="Times New Roman" w:hAnsi="Times New Roman"/>
          <w:b/>
          <w:lang w:val="en-GB"/>
        </w:rPr>
      </w:pPr>
    </w:p>
    <w:p w14:paraId="6F796926" w14:textId="77777777" w:rsidR="00113F38" w:rsidRPr="00D378AD" w:rsidRDefault="0080122E" w:rsidP="00CB044D">
      <w:pPr>
        <w:pStyle w:val="ListParagraph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Q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llimi i </w:t>
      </w:r>
      <w:r w:rsidR="00113F38" w:rsidRPr="00D378AD">
        <w:rPr>
          <w:rFonts w:ascii="Times New Roman" w:hAnsi="Times New Roman" w:cs="Times New Roman"/>
        </w:rPr>
        <w:t>k</w:t>
      </w:r>
      <w:r w:rsidR="00AE2550" w:rsidRPr="00D378AD">
        <w:rPr>
          <w:rFonts w:ascii="Times New Roman" w:hAnsi="Times New Roman" w:cs="Times New Roman"/>
        </w:rPr>
        <w:t>ë</w:t>
      </w:r>
      <w:r w:rsidR="00113F38" w:rsidRPr="00D378AD">
        <w:rPr>
          <w:rFonts w:ascii="Times New Roman" w:hAnsi="Times New Roman" w:cs="Times New Roman"/>
        </w:rPr>
        <w:t xml:space="preserve">tij </w:t>
      </w:r>
      <w:r w:rsidRPr="00D378AD">
        <w:rPr>
          <w:rFonts w:ascii="Times New Roman" w:hAnsi="Times New Roman" w:cs="Times New Roman"/>
        </w:rPr>
        <w:t xml:space="preserve">Vendimi 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sht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rcaktoj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rregullat </w:t>
      </w:r>
      <w:r w:rsidR="00D6474D" w:rsidRPr="00D378AD">
        <w:rPr>
          <w:rFonts w:ascii="Times New Roman" w:eastAsia="Times New Roman" w:hAnsi="Times New Roman" w:cs="Times New Roman"/>
          <w:shd w:val="clear" w:color="auto" w:fill="FFFFFF"/>
          <w:lang w:val="sq-AL"/>
        </w:rPr>
        <w:t>e hollësishme për hartimin, miratimin, rishikimin dhe zbatimin e programeve të pakësimit të shkarkimeve në ajër</w:t>
      </w:r>
      <w:r w:rsidRPr="00D378AD">
        <w:rPr>
          <w:rFonts w:ascii="Times New Roman" w:hAnsi="Times New Roman" w:cs="Times New Roman"/>
        </w:rPr>
        <w:t>.</w:t>
      </w:r>
      <w:r w:rsidR="00113F38" w:rsidRPr="00D378AD">
        <w:rPr>
          <w:rFonts w:ascii="Times New Roman" w:hAnsi="Times New Roman" w:cs="Times New Roman"/>
        </w:rPr>
        <w:t xml:space="preserve"> Programi kombëtar për pakësimin e shkarkimeve në ajër është dokumenti kryesor i Republik</w:t>
      </w:r>
      <w:r w:rsidR="00AE2550" w:rsidRPr="00D378AD">
        <w:rPr>
          <w:rFonts w:ascii="Times New Roman" w:hAnsi="Times New Roman" w:cs="Times New Roman"/>
        </w:rPr>
        <w:t>ë</w:t>
      </w:r>
      <w:r w:rsidR="00113F38" w:rsidRPr="00D378AD">
        <w:rPr>
          <w:rFonts w:ascii="Times New Roman" w:hAnsi="Times New Roman" w:cs="Times New Roman"/>
        </w:rPr>
        <w:t>s s</w:t>
      </w:r>
      <w:r w:rsidR="00AE2550" w:rsidRPr="00D378AD">
        <w:rPr>
          <w:rFonts w:ascii="Times New Roman" w:hAnsi="Times New Roman" w:cs="Times New Roman"/>
        </w:rPr>
        <w:t>ë</w:t>
      </w:r>
      <w:r w:rsidR="00113F38" w:rsidRPr="00D378AD">
        <w:rPr>
          <w:rFonts w:ascii="Times New Roman" w:hAnsi="Times New Roman" w:cs="Times New Roman"/>
        </w:rPr>
        <w:t xml:space="preserve"> Shqipërisë për të siguruar që angazhimet për pakësimin e shkarkimeve në ajër për vitet 2020 dhe 2030 të jenë përmbushur. </w:t>
      </w:r>
    </w:p>
    <w:p w14:paraId="1FC3C194" w14:textId="77777777" w:rsidR="00CB044D" w:rsidRPr="00D378AD" w:rsidRDefault="00CB044D" w:rsidP="00CB044D">
      <w:pPr>
        <w:pStyle w:val="ListParagraph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14:paraId="33E61E76" w14:textId="55A0C0C1" w:rsidR="003E056A" w:rsidRPr="00D378AD" w:rsidRDefault="003E056A" w:rsidP="00CB044D">
      <w:pPr>
        <w:pStyle w:val="ListParagraph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lang w:val="fr-BE"/>
        </w:rPr>
        <w:t xml:space="preserve">Objektivi i </w:t>
      </w:r>
      <w:r w:rsidR="00113F38" w:rsidRPr="00D378AD">
        <w:rPr>
          <w:rFonts w:ascii="Times New Roman" w:hAnsi="Times New Roman" w:cs="Times New Roman"/>
          <w:lang w:val="fr-BE"/>
        </w:rPr>
        <w:t>k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113F38" w:rsidRPr="00D378AD">
        <w:rPr>
          <w:rFonts w:ascii="Times New Roman" w:hAnsi="Times New Roman" w:cs="Times New Roman"/>
          <w:lang w:val="fr-BE"/>
        </w:rPr>
        <w:t xml:space="preserve">tij </w:t>
      </w:r>
      <w:r w:rsidRPr="00D378AD">
        <w:rPr>
          <w:rFonts w:ascii="Times New Roman" w:hAnsi="Times New Roman" w:cs="Times New Roman"/>
          <w:lang w:val="fr-BE"/>
        </w:rPr>
        <w:t xml:space="preserve">Vendimi 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Pr="00D378AD">
        <w:rPr>
          <w:rFonts w:ascii="Times New Roman" w:hAnsi="Times New Roman" w:cs="Times New Roman"/>
          <w:lang w:val="fr-BE"/>
        </w:rPr>
        <w:t>sht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Pr="00D378AD">
        <w:rPr>
          <w:rFonts w:ascii="Times New Roman" w:hAnsi="Times New Roman" w:cs="Times New Roman"/>
          <w:lang w:val="fr-BE"/>
        </w:rPr>
        <w:t xml:space="preserve"> </w:t>
      </w:r>
      <w:r w:rsidR="007A574D" w:rsidRPr="00D378AD">
        <w:rPr>
          <w:rFonts w:ascii="Times New Roman" w:hAnsi="Times New Roman" w:cs="Times New Roman"/>
          <w:lang w:val="fr-BE"/>
        </w:rPr>
        <w:t>mbrojtja dhe p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>rmir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>simi i cil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>sis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 xml:space="preserve"> s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 xml:space="preserve"> ajrit, n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>p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>rmjet zbatimit t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 xml:space="preserve"> programeve t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 xml:space="preserve"> shkarkimeve n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 xml:space="preserve"> aj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>r, me q</w:t>
      </w:r>
      <w:r w:rsidR="00F04C85" w:rsidRPr="00D378AD">
        <w:rPr>
          <w:rFonts w:ascii="Times New Roman" w:hAnsi="Times New Roman" w:cs="Times New Roman"/>
          <w:lang w:val="fr-BE"/>
        </w:rPr>
        <w:t>ë</w:t>
      </w:r>
      <w:r w:rsidR="007A574D" w:rsidRPr="00D378AD">
        <w:rPr>
          <w:rFonts w:ascii="Times New Roman" w:hAnsi="Times New Roman" w:cs="Times New Roman"/>
          <w:lang w:val="fr-BE"/>
        </w:rPr>
        <w:t xml:space="preserve">llim mbrojtjen e </w:t>
      </w:r>
      <w:r w:rsidR="007A574D" w:rsidRPr="00D378AD">
        <w:rPr>
          <w:spacing w:val="-8"/>
          <w:lang w:val="sq-AL"/>
        </w:rPr>
        <w:t xml:space="preserve">shëndetit publik </w:t>
      </w:r>
      <w:r w:rsidR="00FB7797" w:rsidRPr="00D378AD">
        <w:rPr>
          <w:spacing w:val="-8"/>
          <w:lang w:val="sq-AL"/>
        </w:rPr>
        <w:t>dhe</w:t>
      </w:r>
      <w:r w:rsidR="007A574D" w:rsidRPr="00D378AD">
        <w:rPr>
          <w:spacing w:val="-8"/>
          <w:lang w:val="sq-AL"/>
        </w:rPr>
        <w:t xml:space="preserve"> mjedisi</w:t>
      </w:r>
      <w:r w:rsidR="00FB7797" w:rsidRPr="00D378AD">
        <w:rPr>
          <w:spacing w:val="-8"/>
          <w:lang w:val="sq-AL"/>
        </w:rPr>
        <w:t>t</w:t>
      </w:r>
      <w:r w:rsidR="007A574D" w:rsidRPr="00D378AD">
        <w:rPr>
          <w:spacing w:val="-8"/>
          <w:lang w:val="sq-AL"/>
        </w:rPr>
        <w:t>.</w:t>
      </w:r>
      <w:r w:rsidR="007A574D" w:rsidRPr="00D378AD">
        <w:rPr>
          <w:rFonts w:ascii="Times New Roman" w:hAnsi="Times New Roman" w:cs="Times New Roman"/>
          <w:lang w:val="fr-BE"/>
        </w:rPr>
        <w:t xml:space="preserve"> </w:t>
      </w:r>
      <w:r w:rsidR="000D4B15" w:rsidRPr="00D378AD">
        <w:rPr>
          <w:rFonts w:ascii="Times New Roman" w:hAnsi="Times New Roman" w:cs="Times New Roman"/>
          <w:lang w:val="fr-BE"/>
        </w:rPr>
        <w:t>K</w:t>
      </w:r>
      <w:r w:rsidR="00CD6CA2" w:rsidRPr="00D378AD">
        <w:rPr>
          <w:rFonts w:ascii="Times New Roman" w:hAnsi="Times New Roman" w:cs="Times New Roman"/>
          <w:lang w:val="fr-BE"/>
        </w:rPr>
        <w:t xml:space="preserve">y </w:t>
      </w:r>
      <w:r w:rsidR="008F0E86" w:rsidRPr="00D378AD">
        <w:rPr>
          <w:rFonts w:ascii="Times New Roman" w:hAnsi="Times New Roman" w:cs="Times New Roman"/>
          <w:lang w:val="fr-BE"/>
        </w:rPr>
        <w:t>v</w:t>
      </w:r>
      <w:r w:rsidR="00CD6CA2" w:rsidRPr="00D378AD">
        <w:rPr>
          <w:rFonts w:ascii="Times New Roman" w:hAnsi="Times New Roman" w:cs="Times New Roman"/>
          <w:lang w:val="fr-BE"/>
        </w:rPr>
        <w:t xml:space="preserve">endim </w:t>
      </w:r>
      <w:r w:rsidRPr="00D378AD">
        <w:rPr>
          <w:rFonts w:ascii="Times New Roman" w:hAnsi="Times New Roman" w:cs="Times New Roman"/>
          <w:lang w:val="fr-BE"/>
        </w:rPr>
        <w:t>kontribuo</w:t>
      </w:r>
      <w:r w:rsidR="008F0E86" w:rsidRPr="00D378AD">
        <w:rPr>
          <w:rFonts w:ascii="Times New Roman" w:hAnsi="Times New Roman" w:cs="Times New Roman"/>
          <w:lang w:val="fr-BE"/>
        </w:rPr>
        <w:t>n</w:t>
      </w:r>
      <w:r w:rsidRPr="00D378AD">
        <w:rPr>
          <w:rFonts w:ascii="Times New Roman" w:hAnsi="Times New Roman" w:cs="Times New Roman"/>
          <w:lang w:val="fr-BE"/>
        </w:rPr>
        <w:t xml:space="preserve"> n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Pr="00D378AD">
        <w:rPr>
          <w:rFonts w:ascii="Times New Roman" w:hAnsi="Times New Roman" w:cs="Times New Roman"/>
          <w:lang w:val="fr-BE"/>
        </w:rPr>
        <w:t>:</w:t>
      </w:r>
    </w:p>
    <w:p w14:paraId="1E2B6A96" w14:textId="23810E5B" w:rsidR="00157DEB" w:rsidRPr="00D378AD" w:rsidRDefault="003E056A" w:rsidP="00157DEB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lang w:val="fr-BE"/>
        </w:rPr>
      </w:pPr>
      <w:r w:rsidRPr="00D378AD">
        <w:rPr>
          <w:rFonts w:ascii="Times New Roman" w:hAnsi="Times New Roman" w:cs="Times New Roman"/>
          <w:lang w:val="fr-BE"/>
        </w:rPr>
        <w:lastRenderedPageBreak/>
        <w:t xml:space="preserve">Arritjen e niveleve </w:t>
      </w:r>
      <w:r w:rsidR="00CB2B86" w:rsidRPr="00D378AD">
        <w:rPr>
          <w:rFonts w:ascii="Times New Roman" w:hAnsi="Times New Roman" w:cs="Times New Roman"/>
          <w:lang w:val="fr-BE"/>
        </w:rPr>
        <w:t>t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B2B86" w:rsidRPr="00D378AD">
        <w:rPr>
          <w:rFonts w:ascii="Times New Roman" w:hAnsi="Times New Roman" w:cs="Times New Roman"/>
          <w:lang w:val="fr-BE"/>
        </w:rPr>
        <w:t xml:space="preserve"> cil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B2B86" w:rsidRPr="00D378AD">
        <w:rPr>
          <w:rFonts w:ascii="Times New Roman" w:hAnsi="Times New Roman" w:cs="Times New Roman"/>
          <w:lang w:val="fr-BE"/>
        </w:rPr>
        <w:t>sis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B2B86" w:rsidRPr="00D378AD">
        <w:rPr>
          <w:rFonts w:ascii="Times New Roman" w:hAnsi="Times New Roman" w:cs="Times New Roman"/>
          <w:lang w:val="fr-BE"/>
        </w:rPr>
        <w:t xml:space="preserve"> s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B2B86" w:rsidRPr="00D378AD">
        <w:rPr>
          <w:rFonts w:ascii="Times New Roman" w:hAnsi="Times New Roman" w:cs="Times New Roman"/>
          <w:lang w:val="fr-BE"/>
        </w:rPr>
        <w:t xml:space="preserve"> ajrit</w:t>
      </w:r>
      <w:r w:rsidR="00485BE3" w:rsidRPr="00D378AD">
        <w:rPr>
          <w:rFonts w:ascii="Times New Roman" w:hAnsi="Times New Roman" w:cs="Times New Roman"/>
          <w:lang w:val="fr-BE"/>
        </w:rPr>
        <w:t>, t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485BE3" w:rsidRPr="00D378AD">
        <w:rPr>
          <w:rFonts w:ascii="Times New Roman" w:hAnsi="Times New Roman" w:cs="Times New Roman"/>
          <w:lang w:val="fr-BE"/>
        </w:rPr>
        <w:t xml:space="preserve"> tilla </w:t>
      </w:r>
      <w:r w:rsidR="00CB2B86" w:rsidRPr="00D378AD">
        <w:rPr>
          <w:rFonts w:ascii="Times New Roman" w:hAnsi="Times New Roman" w:cs="Times New Roman"/>
          <w:lang w:val="fr-BE"/>
        </w:rPr>
        <w:t xml:space="preserve"> q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B2B86" w:rsidRPr="00D378AD">
        <w:rPr>
          <w:rFonts w:ascii="Times New Roman" w:hAnsi="Times New Roman" w:cs="Times New Roman"/>
          <w:lang w:val="fr-BE"/>
        </w:rPr>
        <w:t xml:space="preserve"> nuk </w:t>
      </w:r>
      <w:r w:rsidR="00CC7BA2" w:rsidRPr="00D378AD">
        <w:rPr>
          <w:rFonts w:ascii="Times New Roman" w:hAnsi="Times New Roman" w:cs="Times New Roman"/>
          <w:lang w:val="fr-BE"/>
        </w:rPr>
        <w:t>shkaktojn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C7BA2" w:rsidRPr="00D378AD">
        <w:rPr>
          <w:rFonts w:ascii="Times New Roman" w:hAnsi="Times New Roman" w:cs="Times New Roman"/>
          <w:lang w:val="fr-BE"/>
        </w:rPr>
        <w:t xml:space="preserve"> </w:t>
      </w:r>
      <w:r w:rsidR="00CC7BA2" w:rsidRPr="00D378AD">
        <w:rPr>
          <w:spacing w:val="-6"/>
          <w:lang w:val="sq-AL"/>
        </w:rPr>
        <w:t>efekte negative</w:t>
      </w:r>
      <w:r w:rsidR="00113A10" w:rsidRPr="00D378AD">
        <w:rPr>
          <w:spacing w:val="-6"/>
          <w:lang w:val="sq-AL"/>
        </w:rPr>
        <w:t xml:space="preserve"> </w:t>
      </w:r>
      <w:r w:rsidR="002F32F8" w:rsidRPr="00D378AD">
        <w:rPr>
          <w:rFonts w:ascii="Times New Roman" w:hAnsi="Times New Roman" w:cs="Times New Roman"/>
        </w:rPr>
        <w:t>thelbësore</w:t>
      </w:r>
      <w:r w:rsidR="00F7656F" w:rsidRPr="00D378AD">
        <w:rPr>
          <w:spacing w:val="-6"/>
          <w:lang w:val="sq-AL"/>
        </w:rPr>
        <w:t xml:space="preserve"> </w:t>
      </w:r>
      <w:r w:rsidR="00CC7BA2" w:rsidRPr="00D378AD">
        <w:rPr>
          <w:spacing w:val="-6"/>
          <w:lang w:val="sq-AL"/>
        </w:rPr>
        <w:t>dhe rreziqe</w:t>
      </w:r>
      <w:r w:rsidR="00CC7BA2" w:rsidRPr="00D378AD">
        <w:rPr>
          <w:spacing w:val="-8"/>
          <w:lang w:val="sq-AL"/>
        </w:rPr>
        <w:t xml:space="preserve">, </w:t>
      </w:r>
      <w:r w:rsidR="006D24AB" w:rsidRPr="00D378AD">
        <w:rPr>
          <w:spacing w:val="-8"/>
          <w:lang w:val="sq-AL"/>
        </w:rPr>
        <w:t xml:space="preserve">duke </w:t>
      </w:r>
      <w:r w:rsidR="00113A10" w:rsidRPr="00D378AD">
        <w:rPr>
          <w:spacing w:val="-8"/>
          <w:lang w:val="sq-AL"/>
        </w:rPr>
        <w:t>p</w:t>
      </w:r>
      <w:r w:rsidR="000829D9" w:rsidRPr="00D378AD">
        <w:rPr>
          <w:spacing w:val="-8"/>
          <w:lang w:val="sq-AL"/>
        </w:rPr>
        <w:t>ë</w:t>
      </w:r>
      <w:r w:rsidR="00113A10" w:rsidRPr="00D378AD">
        <w:rPr>
          <w:spacing w:val="-8"/>
          <w:lang w:val="sq-AL"/>
        </w:rPr>
        <w:t>r</w:t>
      </w:r>
      <w:r w:rsidR="006D24AB" w:rsidRPr="00D378AD">
        <w:rPr>
          <w:spacing w:val="-8"/>
          <w:lang w:val="sq-AL"/>
        </w:rPr>
        <w:t>caktuar</w:t>
      </w:r>
      <w:r w:rsidR="00CC7BA2" w:rsidRPr="00D378AD">
        <w:rPr>
          <w:spacing w:val="-8"/>
          <w:lang w:val="sq-AL"/>
        </w:rPr>
        <w:t xml:space="preserve"> </w:t>
      </w:r>
      <w:r w:rsidR="00CC7BA2" w:rsidRPr="00D378AD">
        <w:rPr>
          <w:rFonts w:ascii="Times New Roman" w:hAnsi="Times New Roman" w:cs="Times New Roman"/>
          <w:lang w:val="fr-BE"/>
        </w:rPr>
        <w:t>angazhime p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C7BA2" w:rsidRPr="00D378AD">
        <w:rPr>
          <w:rFonts w:ascii="Times New Roman" w:hAnsi="Times New Roman" w:cs="Times New Roman"/>
          <w:lang w:val="fr-BE"/>
        </w:rPr>
        <w:t>r pak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C7BA2" w:rsidRPr="00D378AD">
        <w:rPr>
          <w:rFonts w:ascii="Times New Roman" w:hAnsi="Times New Roman" w:cs="Times New Roman"/>
          <w:lang w:val="fr-BE"/>
        </w:rPr>
        <w:t xml:space="preserve">simin e shkarkimeve </w:t>
      </w:r>
      <w:r w:rsidR="00113F38" w:rsidRPr="00D378AD">
        <w:rPr>
          <w:rFonts w:ascii="Times New Roman" w:hAnsi="Times New Roman" w:cs="Times New Roman"/>
          <w:lang w:val="fr-BE"/>
        </w:rPr>
        <w:t xml:space="preserve">antropogjenike </w:t>
      </w:r>
      <w:r w:rsidR="00CE09ED" w:rsidRPr="00D378AD">
        <w:rPr>
          <w:rFonts w:ascii="Times New Roman" w:hAnsi="Times New Roman" w:cs="Times New Roman"/>
          <w:lang w:val="fr-BE"/>
        </w:rPr>
        <w:t>atmosferike t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E09ED" w:rsidRPr="00D378AD">
        <w:rPr>
          <w:rFonts w:ascii="Times New Roman" w:hAnsi="Times New Roman" w:cs="Times New Roman"/>
          <w:lang w:val="fr-BE"/>
        </w:rPr>
        <w:t xml:space="preserve"> </w:t>
      </w:r>
      <w:r w:rsidR="00E7408A" w:rsidRPr="00D378AD">
        <w:rPr>
          <w:rFonts w:ascii="Times New Roman" w:hAnsi="Times New Roman" w:cs="Times New Roman"/>
          <w:lang w:val="fr-BE"/>
        </w:rPr>
        <w:t>dyoksid</w:t>
      </w:r>
      <w:r w:rsidR="00CE09ED" w:rsidRPr="00D378AD">
        <w:rPr>
          <w:rFonts w:ascii="Times New Roman" w:hAnsi="Times New Roman" w:cs="Times New Roman"/>
          <w:lang w:val="fr-BE"/>
        </w:rPr>
        <w:t>it t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E09ED" w:rsidRPr="00D378AD">
        <w:rPr>
          <w:rFonts w:ascii="Times New Roman" w:hAnsi="Times New Roman" w:cs="Times New Roman"/>
          <w:lang w:val="fr-BE"/>
        </w:rPr>
        <w:t xml:space="preserve"> squfurit (SO</w:t>
      </w:r>
      <w:r w:rsidR="00CE09ED" w:rsidRPr="00D378AD">
        <w:rPr>
          <w:rFonts w:ascii="Times New Roman" w:hAnsi="Times New Roman" w:cs="Times New Roman"/>
          <w:vertAlign w:val="subscript"/>
          <w:lang w:val="fr-BE"/>
        </w:rPr>
        <w:t>2</w:t>
      </w:r>
      <w:r w:rsidR="00CE09ED" w:rsidRPr="00D378AD">
        <w:rPr>
          <w:rFonts w:ascii="Times New Roman" w:hAnsi="Times New Roman" w:cs="Times New Roman"/>
          <w:lang w:val="fr-BE"/>
        </w:rPr>
        <w:t xml:space="preserve">), </w:t>
      </w:r>
      <w:r w:rsidR="00485BE3" w:rsidRPr="00D378AD">
        <w:rPr>
          <w:rFonts w:ascii="Times New Roman" w:hAnsi="Times New Roman" w:cs="Times New Roman"/>
          <w:lang w:val="fr-BE"/>
        </w:rPr>
        <w:t>t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485BE3" w:rsidRPr="00D378AD">
        <w:rPr>
          <w:rFonts w:ascii="Times New Roman" w:hAnsi="Times New Roman" w:cs="Times New Roman"/>
          <w:lang w:val="fr-BE"/>
        </w:rPr>
        <w:t xml:space="preserve"> oksideve t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485BE3" w:rsidRPr="00D378AD">
        <w:rPr>
          <w:rFonts w:ascii="Times New Roman" w:hAnsi="Times New Roman" w:cs="Times New Roman"/>
          <w:lang w:val="fr-BE"/>
        </w:rPr>
        <w:t xml:space="preserve"> </w:t>
      </w:r>
      <w:r w:rsidR="00CE09ED" w:rsidRPr="00D378AD">
        <w:rPr>
          <w:rFonts w:ascii="Times New Roman" w:hAnsi="Times New Roman" w:cs="Times New Roman"/>
          <w:lang w:val="fr-BE"/>
        </w:rPr>
        <w:t>azotit (NO</w:t>
      </w:r>
      <w:r w:rsidR="00CE09ED" w:rsidRPr="00D378AD">
        <w:rPr>
          <w:rFonts w:ascii="Times New Roman" w:hAnsi="Times New Roman" w:cs="Times New Roman"/>
          <w:vertAlign w:val="subscript"/>
          <w:lang w:val="fr-BE"/>
        </w:rPr>
        <w:t>x</w:t>
      </w:r>
      <w:r w:rsidR="00CE09ED" w:rsidRPr="00D378AD">
        <w:rPr>
          <w:rFonts w:ascii="Times New Roman" w:hAnsi="Times New Roman" w:cs="Times New Roman"/>
          <w:lang w:val="fr-BE"/>
        </w:rPr>
        <w:t xml:space="preserve">), </w:t>
      </w:r>
      <w:r w:rsidR="00485BE3" w:rsidRPr="00D378AD">
        <w:rPr>
          <w:rFonts w:ascii="Times New Roman" w:hAnsi="Times New Roman" w:cs="Times New Roman"/>
          <w:lang w:val="fr-BE"/>
        </w:rPr>
        <w:t xml:space="preserve">përbërësve </w:t>
      </w:r>
      <w:r w:rsidR="00CD5077" w:rsidRPr="00D378AD">
        <w:rPr>
          <w:rFonts w:ascii="Times New Roman" w:hAnsi="Times New Roman" w:cs="Times New Roman"/>
          <w:lang w:val="fr-BE"/>
        </w:rPr>
        <w:t>organik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D5077" w:rsidRPr="00D378AD">
        <w:rPr>
          <w:rFonts w:ascii="Times New Roman" w:hAnsi="Times New Roman" w:cs="Times New Roman"/>
          <w:lang w:val="fr-BE"/>
        </w:rPr>
        <w:t xml:space="preserve"> të avulluesh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CD5077" w:rsidRPr="00D378AD">
        <w:rPr>
          <w:rFonts w:ascii="Times New Roman" w:hAnsi="Times New Roman" w:cs="Times New Roman"/>
          <w:lang w:val="fr-BE"/>
        </w:rPr>
        <w:t>m jo-metan</w:t>
      </w:r>
      <w:r w:rsidR="00113A10" w:rsidRPr="00D378AD">
        <w:rPr>
          <w:rFonts w:ascii="Times New Roman" w:hAnsi="Times New Roman" w:cs="Times New Roman"/>
          <w:lang w:val="fr-BE"/>
        </w:rPr>
        <w:t xml:space="preserve"> </w:t>
      </w:r>
      <w:r w:rsidR="00CE09ED" w:rsidRPr="00D378AD">
        <w:rPr>
          <w:rFonts w:ascii="Times New Roman" w:hAnsi="Times New Roman" w:cs="Times New Roman"/>
          <w:lang w:val="fr-BE"/>
        </w:rPr>
        <w:t xml:space="preserve">(NMVOC), </w:t>
      </w:r>
      <w:r w:rsidR="00417D82" w:rsidRPr="00D378AD">
        <w:rPr>
          <w:rFonts w:ascii="Times New Roman" w:hAnsi="Times New Roman" w:cs="Times New Roman"/>
          <w:lang w:val="fr-BE"/>
        </w:rPr>
        <w:t>amoniaku</w:t>
      </w:r>
      <w:r w:rsidR="002B2C89" w:rsidRPr="00D378AD">
        <w:rPr>
          <w:rFonts w:ascii="Times New Roman" w:hAnsi="Times New Roman" w:cs="Times New Roman"/>
          <w:lang w:val="fr-BE"/>
        </w:rPr>
        <w:t>t</w:t>
      </w:r>
      <w:r w:rsidR="00F7656F" w:rsidRPr="00D378AD">
        <w:rPr>
          <w:rFonts w:ascii="Times New Roman" w:hAnsi="Times New Roman" w:cs="Times New Roman"/>
          <w:lang w:val="fr-BE"/>
        </w:rPr>
        <w:t xml:space="preserve"> </w:t>
      </w:r>
      <w:r w:rsidR="00CE09ED" w:rsidRPr="00D378AD">
        <w:rPr>
          <w:rFonts w:ascii="Times New Roman" w:hAnsi="Times New Roman" w:cs="Times New Roman"/>
          <w:lang w:val="fr-BE"/>
        </w:rPr>
        <w:t>(NH</w:t>
      </w:r>
      <w:r w:rsidR="00CE09ED" w:rsidRPr="00D378AD">
        <w:rPr>
          <w:rFonts w:ascii="Times New Roman" w:hAnsi="Times New Roman" w:cs="Times New Roman"/>
          <w:vertAlign w:val="subscript"/>
          <w:lang w:val="fr-BE"/>
        </w:rPr>
        <w:t>3</w:t>
      </w:r>
      <w:r w:rsidR="00CE09ED" w:rsidRPr="00D378AD">
        <w:rPr>
          <w:rFonts w:ascii="Times New Roman" w:hAnsi="Times New Roman" w:cs="Times New Roman"/>
          <w:lang w:val="fr-BE"/>
        </w:rPr>
        <w:t xml:space="preserve">) </w:t>
      </w:r>
      <w:r w:rsidR="00157DEB" w:rsidRPr="00D378AD">
        <w:rPr>
          <w:rFonts w:ascii="Times New Roman" w:hAnsi="Times New Roman" w:cs="Times New Roman"/>
          <w:lang w:val="fr-BE"/>
        </w:rPr>
        <w:t xml:space="preserve">dhe </w:t>
      </w:r>
      <w:r w:rsidR="002B2C89" w:rsidRPr="00D378AD">
        <w:rPr>
          <w:rFonts w:ascii="Times New Roman" w:hAnsi="Times New Roman" w:cs="Times New Roman"/>
          <w:lang w:val="fr-BE"/>
        </w:rPr>
        <w:t>l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2B2C89" w:rsidRPr="00D378AD">
        <w:rPr>
          <w:rFonts w:ascii="Times New Roman" w:hAnsi="Times New Roman" w:cs="Times New Roman"/>
          <w:lang w:val="fr-BE"/>
        </w:rPr>
        <w:t>nd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2B2C89" w:rsidRPr="00D378AD">
        <w:rPr>
          <w:rFonts w:ascii="Times New Roman" w:hAnsi="Times New Roman" w:cs="Times New Roman"/>
          <w:lang w:val="fr-BE"/>
        </w:rPr>
        <w:t>s</w:t>
      </w:r>
      <w:r w:rsidR="00F7656F" w:rsidRPr="00D378AD">
        <w:rPr>
          <w:rFonts w:ascii="Times New Roman" w:hAnsi="Times New Roman" w:cs="Times New Roman"/>
          <w:lang w:val="fr-BE"/>
        </w:rPr>
        <w:t xml:space="preserve"> </w:t>
      </w:r>
      <w:r w:rsidR="002B2C89" w:rsidRPr="00D378AD">
        <w:rPr>
          <w:rFonts w:ascii="Times New Roman" w:hAnsi="Times New Roman" w:cs="Times New Roman"/>
          <w:lang w:val="fr-BE"/>
        </w:rPr>
        <w:t>s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2B2C89" w:rsidRPr="00D378AD">
        <w:rPr>
          <w:rFonts w:ascii="Times New Roman" w:hAnsi="Times New Roman" w:cs="Times New Roman"/>
          <w:lang w:val="fr-BE"/>
        </w:rPr>
        <w:t xml:space="preserve"> ngurt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113A10" w:rsidRPr="00D378AD">
        <w:rPr>
          <w:rFonts w:ascii="Times New Roman" w:hAnsi="Times New Roman" w:cs="Times New Roman"/>
          <w:lang w:val="fr-BE"/>
        </w:rPr>
        <w:t xml:space="preserve"> </w:t>
      </w:r>
      <w:r w:rsidR="00157DEB" w:rsidRPr="00D378AD">
        <w:rPr>
          <w:rFonts w:ascii="Times New Roman" w:hAnsi="Times New Roman" w:cs="Times New Roman"/>
          <w:lang w:val="fr-BE"/>
        </w:rPr>
        <w:t xml:space="preserve">pezull </w:t>
      </w:r>
      <w:r w:rsidR="00CE09ED" w:rsidRPr="00D378AD">
        <w:rPr>
          <w:rFonts w:ascii="Times New Roman" w:hAnsi="Times New Roman" w:cs="Times New Roman"/>
          <w:lang w:val="fr-BE"/>
        </w:rPr>
        <w:t>(PM</w:t>
      </w:r>
      <w:r w:rsidR="00CE09ED" w:rsidRPr="00D378AD">
        <w:rPr>
          <w:rFonts w:ascii="Times New Roman" w:hAnsi="Times New Roman" w:cs="Times New Roman"/>
          <w:vertAlign w:val="subscript"/>
          <w:lang w:val="fr-BE"/>
        </w:rPr>
        <w:t>2,5</w:t>
      </w:r>
      <w:r w:rsidR="00CE09ED" w:rsidRPr="00D378AD">
        <w:rPr>
          <w:rFonts w:ascii="Times New Roman" w:hAnsi="Times New Roman" w:cs="Times New Roman"/>
          <w:lang w:val="fr-BE"/>
        </w:rPr>
        <w:t>)</w:t>
      </w:r>
      <w:r w:rsidR="006150C0" w:rsidRPr="00D378AD">
        <w:rPr>
          <w:rFonts w:ascii="Times New Roman" w:hAnsi="Times New Roman" w:cs="Times New Roman"/>
          <w:lang w:val="fr-BE"/>
        </w:rPr>
        <w:t>, n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6150C0" w:rsidRPr="00D378AD">
        <w:rPr>
          <w:rFonts w:ascii="Times New Roman" w:hAnsi="Times New Roman" w:cs="Times New Roman"/>
          <w:lang w:val="fr-BE"/>
        </w:rPr>
        <w:t>p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6150C0" w:rsidRPr="00D378AD">
        <w:rPr>
          <w:rFonts w:ascii="Times New Roman" w:hAnsi="Times New Roman" w:cs="Times New Roman"/>
          <w:lang w:val="fr-BE"/>
        </w:rPr>
        <w:t>rmjet hartimit</w:t>
      </w:r>
      <w:r w:rsidR="00D90AE0" w:rsidRPr="00D378AD">
        <w:rPr>
          <w:rFonts w:ascii="Times New Roman" w:hAnsi="Times New Roman" w:cs="Times New Roman"/>
          <w:lang w:val="fr-BE"/>
        </w:rPr>
        <w:t xml:space="preserve">, </w:t>
      </w:r>
      <w:r w:rsidR="006150C0" w:rsidRPr="00D378AD">
        <w:rPr>
          <w:rFonts w:ascii="Times New Roman" w:hAnsi="Times New Roman" w:cs="Times New Roman"/>
          <w:lang w:val="fr-BE"/>
        </w:rPr>
        <w:t xml:space="preserve">miratimit </w:t>
      </w:r>
      <w:r w:rsidR="00D90AE0" w:rsidRPr="00D378AD">
        <w:rPr>
          <w:rFonts w:ascii="Times New Roman" w:hAnsi="Times New Roman" w:cs="Times New Roman"/>
          <w:lang w:val="fr-BE"/>
        </w:rPr>
        <w:t xml:space="preserve">dhe </w:t>
      </w:r>
      <w:r w:rsidR="006150C0" w:rsidRPr="00D378AD">
        <w:rPr>
          <w:rFonts w:ascii="Times New Roman" w:hAnsi="Times New Roman" w:cs="Times New Roman"/>
          <w:lang w:val="fr-BE"/>
        </w:rPr>
        <w:t>zbatimit t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6150C0" w:rsidRPr="00D378AD">
        <w:rPr>
          <w:rFonts w:ascii="Times New Roman" w:hAnsi="Times New Roman" w:cs="Times New Roman"/>
          <w:lang w:val="fr-BE"/>
        </w:rPr>
        <w:t xml:space="preserve"> </w:t>
      </w:r>
      <w:r w:rsidR="0052460D" w:rsidRPr="00D378AD">
        <w:rPr>
          <w:rFonts w:ascii="Times New Roman" w:hAnsi="Times New Roman" w:cs="Times New Roman"/>
          <w:lang w:val="fr-BE"/>
        </w:rPr>
        <w:t>p</w:t>
      </w:r>
      <w:r w:rsidR="00A330CC" w:rsidRPr="00D378AD">
        <w:rPr>
          <w:rFonts w:ascii="Times New Roman" w:hAnsi="Times New Roman" w:cs="Times New Roman"/>
          <w:lang w:val="fr-BE"/>
        </w:rPr>
        <w:t>rogr</w:t>
      </w:r>
      <w:r w:rsidR="0052460D" w:rsidRPr="00D378AD">
        <w:rPr>
          <w:rFonts w:ascii="Times New Roman" w:hAnsi="Times New Roman" w:cs="Times New Roman"/>
          <w:lang w:val="fr-BE"/>
        </w:rPr>
        <w:t>ame</w:t>
      </w:r>
      <w:r w:rsidR="006150C0" w:rsidRPr="00D378AD">
        <w:rPr>
          <w:rFonts w:ascii="Times New Roman" w:hAnsi="Times New Roman" w:cs="Times New Roman"/>
          <w:lang w:val="fr-BE"/>
        </w:rPr>
        <w:t>ve</w:t>
      </w:r>
      <w:r w:rsidR="00A330CC" w:rsidRPr="00D378AD">
        <w:rPr>
          <w:rFonts w:ascii="Times New Roman" w:hAnsi="Times New Roman" w:cs="Times New Roman"/>
          <w:lang w:val="fr-BE"/>
        </w:rPr>
        <w:t xml:space="preserve"> komb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A330CC" w:rsidRPr="00D378AD">
        <w:rPr>
          <w:rFonts w:ascii="Times New Roman" w:hAnsi="Times New Roman" w:cs="Times New Roman"/>
          <w:lang w:val="fr-BE"/>
        </w:rPr>
        <w:t>tar</w:t>
      </w:r>
      <w:r w:rsidR="0052460D" w:rsidRPr="00D378AD">
        <w:rPr>
          <w:rFonts w:ascii="Times New Roman" w:hAnsi="Times New Roman" w:cs="Times New Roman"/>
          <w:lang w:val="fr-BE"/>
        </w:rPr>
        <w:t>e</w:t>
      </w:r>
      <w:r w:rsidR="00A330CC" w:rsidRPr="00D378AD">
        <w:rPr>
          <w:rFonts w:ascii="Times New Roman" w:hAnsi="Times New Roman" w:cs="Times New Roman"/>
          <w:lang w:val="fr-BE"/>
        </w:rPr>
        <w:t xml:space="preserve"> p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A330CC" w:rsidRPr="00D378AD">
        <w:rPr>
          <w:rFonts w:ascii="Times New Roman" w:hAnsi="Times New Roman" w:cs="Times New Roman"/>
          <w:lang w:val="fr-BE"/>
        </w:rPr>
        <w:t xml:space="preserve">r </w:t>
      </w:r>
      <w:r w:rsidR="00113A10" w:rsidRPr="00D378AD">
        <w:rPr>
          <w:rFonts w:ascii="Times New Roman" w:hAnsi="Times New Roman" w:cs="Times New Roman"/>
          <w:lang w:val="fr-BE"/>
        </w:rPr>
        <w:t>pak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113A10" w:rsidRPr="00D378AD">
        <w:rPr>
          <w:rFonts w:ascii="Times New Roman" w:hAnsi="Times New Roman" w:cs="Times New Roman"/>
          <w:lang w:val="fr-BE"/>
        </w:rPr>
        <w:t>simin e shkarkimeve n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113A10" w:rsidRPr="00D378AD">
        <w:rPr>
          <w:rFonts w:ascii="Times New Roman" w:hAnsi="Times New Roman" w:cs="Times New Roman"/>
          <w:lang w:val="fr-BE"/>
        </w:rPr>
        <w:t xml:space="preserve"> aj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6D24AB" w:rsidRPr="00D378AD">
        <w:rPr>
          <w:rFonts w:ascii="Times New Roman" w:hAnsi="Times New Roman" w:cs="Times New Roman"/>
          <w:lang w:val="fr-BE"/>
        </w:rPr>
        <w:t xml:space="preserve">r, </w:t>
      </w:r>
      <w:r w:rsidR="00D91728" w:rsidRPr="00D378AD">
        <w:rPr>
          <w:rFonts w:ascii="Times New Roman" w:hAnsi="Times New Roman" w:cs="Times New Roman"/>
          <w:lang w:val="fr-BE"/>
        </w:rPr>
        <w:t>dhe q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D91728" w:rsidRPr="00D378AD">
        <w:rPr>
          <w:rFonts w:ascii="Times New Roman" w:hAnsi="Times New Roman" w:cs="Times New Roman"/>
          <w:lang w:val="fr-BE"/>
        </w:rPr>
        <w:t xml:space="preserve"> shkar</w:t>
      </w:r>
      <w:r w:rsidR="0052460D" w:rsidRPr="00D378AD">
        <w:rPr>
          <w:rFonts w:ascii="Times New Roman" w:hAnsi="Times New Roman" w:cs="Times New Roman"/>
          <w:lang w:val="fr-BE"/>
        </w:rPr>
        <w:t>kimet</w:t>
      </w:r>
      <w:r w:rsidR="00113A10" w:rsidRPr="00D378AD">
        <w:rPr>
          <w:rFonts w:ascii="Times New Roman" w:hAnsi="Times New Roman" w:cs="Times New Roman"/>
          <w:lang w:val="fr-BE"/>
        </w:rPr>
        <w:t xml:space="preserve"> </w:t>
      </w:r>
      <w:r w:rsidR="00D90AE0" w:rsidRPr="00D378AD">
        <w:rPr>
          <w:rFonts w:ascii="Times New Roman" w:hAnsi="Times New Roman" w:cs="Times New Roman"/>
          <w:lang w:val="fr-BE"/>
        </w:rPr>
        <w:t xml:space="preserve">e këtyre ndotësve dhe ndotësve të tjerë të përmendur në </w:t>
      </w:r>
      <w:r w:rsidR="0072030B" w:rsidRPr="00D378AD">
        <w:rPr>
          <w:rFonts w:ascii="Times New Roman" w:hAnsi="Times New Roman" w:cs="Times New Roman"/>
          <w:lang w:val="fr-BE"/>
        </w:rPr>
        <w:t>Aneksin</w:t>
      </w:r>
      <w:r w:rsidR="00D90AE0" w:rsidRPr="00D378AD">
        <w:rPr>
          <w:rFonts w:ascii="Times New Roman" w:hAnsi="Times New Roman" w:cs="Times New Roman"/>
          <w:lang w:val="fr-BE"/>
        </w:rPr>
        <w:t xml:space="preserve"> I</w:t>
      </w:r>
      <w:r w:rsidR="00944546" w:rsidRPr="00D378AD">
        <w:rPr>
          <w:rFonts w:ascii="Times New Roman" w:hAnsi="Times New Roman" w:cs="Times New Roman"/>
          <w:lang w:val="fr-BE"/>
        </w:rPr>
        <w:t xml:space="preserve"> t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944546" w:rsidRPr="00D378AD">
        <w:rPr>
          <w:rFonts w:ascii="Times New Roman" w:hAnsi="Times New Roman" w:cs="Times New Roman"/>
          <w:lang w:val="fr-BE"/>
        </w:rPr>
        <w:t xml:space="preserve"> k</w:t>
      </w:r>
      <w:r w:rsidR="00AE2550" w:rsidRPr="00D378AD">
        <w:rPr>
          <w:rFonts w:ascii="Times New Roman" w:hAnsi="Times New Roman" w:cs="Times New Roman"/>
          <w:lang w:val="fr-BE"/>
        </w:rPr>
        <w:t>ë</w:t>
      </w:r>
      <w:r w:rsidR="00944546" w:rsidRPr="00D378AD">
        <w:rPr>
          <w:rFonts w:ascii="Times New Roman" w:hAnsi="Times New Roman" w:cs="Times New Roman"/>
          <w:lang w:val="fr-BE"/>
        </w:rPr>
        <w:t>tij vendimi</w:t>
      </w:r>
      <w:r w:rsidR="00D90AE0" w:rsidRPr="00D378AD">
        <w:rPr>
          <w:rFonts w:ascii="Times New Roman" w:hAnsi="Times New Roman" w:cs="Times New Roman"/>
          <w:lang w:val="fr-BE"/>
        </w:rPr>
        <w:t xml:space="preserve">, </w:t>
      </w:r>
      <w:r w:rsidR="006D24AB" w:rsidRPr="00D378AD">
        <w:rPr>
          <w:rFonts w:ascii="Times New Roman" w:hAnsi="Times New Roman" w:cs="Times New Roman"/>
          <w:lang w:val="fr-BE"/>
        </w:rPr>
        <w:t>dh</w:t>
      </w:r>
      <w:r w:rsidR="00113A10" w:rsidRPr="00D378AD">
        <w:rPr>
          <w:rFonts w:ascii="Times New Roman" w:hAnsi="Times New Roman" w:cs="Times New Roman"/>
          <w:lang w:val="fr-BE"/>
        </w:rPr>
        <w:t>e</w:t>
      </w:r>
      <w:r w:rsidR="00D90AE0" w:rsidRPr="00D378AD">
        <w:rPr>
          <w:rFonts w:ascii="Times New Roman" w:hAnsi="Times New Roman" w:cs="Times New Roman"/>
          <w:lang w:val="fr-BE"/>
        </w:rPr>
        <w:t xml:space="preserve"> ndikimet e tyre</w:t>
      </w:r>
      <w:r w:rsidR="0052460D" w:rsidRPr="00D378AD">
        <w:rPr>
          <w:rFonts w:ascii="Times New Roman" w:hAnsi="Times New Roman" w:cs="Times New Roman"/>
          <w:lang w:val="fr-BE"/>
        </w:rPr>
        <w:t xml:space="preserve"> t</w:t>
      </w:r>
      <w:r w:rsidR="000829D9" w:rsidRPr="00D378AD">
        <w:rPr>
          <w:rFonts w:ascii="Times New Roman" w:hAnsi="Times New Roman" w:cs="Times New Roman"/>
          <w:lang w:val="fr-BE"/>
        </w:rPr>
        <w:t>ë</w:t>
      </w:r>
      <w:r w:rsidR="0052460D" w:rsidRPr="00D378AD">
        <w:rPr>
          <w:rFonts w:ascii="Times New Roman" w:hAnsi="Times New Roman" w:cs="Times New Roman"/>
          <w:lang w:val="fr-BE"/>
        </w:rPr>
        <w:t xml:space="preserve"> monitorohen</w:t>
      </w:r>
      <w:r w:rsidR="003805EE" w:rsidRPr="00D378AD">
        <w:rPr>
          <w:rFonts w:ascii="Times New Roman" w:hAnsi="Times New Roman" w:cs="Times New Roman"/>
          <w:lang w:val="fr-BE"/>
        </w:rPr>
        <w:t xml:space="preserve"> dhe raportohen</w:t>
      </w:r>
      <w:r w:rsidR="006150C0" w:rsidRPr="00D378AD">
        <w:rPr>
          <w:rFonts w:ascii="Times New Roman" w:hAnsi="Times New Roman" w:cs="Times New Roman"/>
          <w:lang w:val="fr-BE"/>
        </w:rPr>
        <w:t>;</w:t>
      </w:r>
      <w:r w:rsidR="003805EE" w:rsidRPr="00D378AD">
        <w:rPr>
          <w:rFonts w:ascii="Times New Roman" w:hAnsi="Times New Roman" w:cs="Times New Roman"/>
          <w:lang w:val="fr-BE"/>
        </w:rPr>
        <w:t xml:space="preserve"> </w:t>
      </w:r>
    </w:p>
    <w:p w14:paraId="02A4CE8B" w14:textId="77777777" w:rsidR="006E13A3" w:rsidRPr="00D378AD" w:rsidRDefault="006E13A3" w:rsidP="006E13A3">
      <w:pPr>
        <w:pStyle w:val="ListParagraph"/>
        <w:tabs>
          <w:tab w:val="left" w:pos="540"/>
        </w:tabs>
        <w:jc w:val="both"/>
        <w:rPr>
          <w:rFonts w:ascii="Times New Roman" w:hAnsi="Times New Roman" w:cs="Times New Roman"/>
          <w:lang w:val="fr-BE"/>
        </w:rPr>
      </w:pPr>
    </w:p>
    <w:p w14:paraId="07945A01" w14:textId="77777777" w:rsidR="006E13A3" w:rsidRPr="00D378AD" w:rsidRDefault="006E13A3" w:rsidP="006E13A3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Arritjen e objektivave të cilësisë së ajrit</w:t>
      </w:r>
      <w:r w:rsidR="006150C0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</w:t>
      </w:r>
      <w:r w:rsidR="006150C0" w:rsidRPr="00D378AD">
        <w:rPr>
          <w:rFonts w:ascii="Times New Roman" w:hAnsi="Times New Roman" w:cs="Times New Roman"/>
        </w:rPr>
        <w:t>t</w:t>
      </w:r>
      <w:r w:rsidR="00AE2550" w:rsidRPr="00D378AD">
        <w:rPr>
          <w:rFonts w:ascii="Times New Roman" w:hAnsi="Times New Roman" w:cs="Times New Roman"/>
        </w:rPr>
        <w:t>ë</w:t>
      </w:r>
      <w:r w:rsidR="006150C0"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="006150C0" w:rsidRPr="00D378AD">
        <w:rPr>
          <w:rFonts w:ascii="Times New Roman" w:hAnsi="Times New Roman" w:cs="Times New Roman"/>
        </w:rPr>
        <w:t>rcaktuar</w:t>
      </w:r>
      <w:r w:rsidR="00D638A7" w:rsidRPr="00D378AD">
        <w:rPr>
          <w:rFonts w:ascii="Times New Roman" w:hAnsi="Times New Roman" w:cs="Times New Roman"/>
        </w:rPr>
        <w:t>a</w:t>
      </w:r>
      <w:r w:rsidR="006150C0" w:rsidRPr="00D378AD">
        <w:rPr>
          <w:rFonts w:ascii="Times New Roman" w:hAnsi="Times New Roman" w:cs="Times New Roman"/>
        </w:rPr>
        <w:t xml:space="preserve"> n</w:t>
      </w:r>
      <w:r w:rsidR="00AE2550" w:rsidRPr="00D378AD">
        <w:rPr>
          <w:rFonts w:ascii="Times New Roman" w:hAnsi="Times New Roman" w:cs="Times New Roman"/>
        </w:rPr>
        <w:t>ë</w:t>
      </w:r>
      <w:r w:rsidR="006150C0" w:rsidRPr="00D378AD">
        <w:rPr>
          <w:rFonts w:ascii="Times New Roman" w:hAnsi="Times New Roman" w:cs="Times New Roman"/>
        </w:rPr>
        <w:t xml:space="preserve"> </w:t>
      </w:r>
      <w:r w:rsidR="006150C0" w:rsidRPr="00D378AD">
        <w:rPr>
          <w:rFonts w:ascii="Times New Roman" w:hAnsi="Times New Roman" w:cs="Times New Roman"/>
          <w:bCs/>
          <w:spacing w:val="-1"/>
        </w:rPr>
        <w:t>strategjinë</w:t>
      </w:r>
      <w:r w:rsidR="006150C0" w:rsidRPr="00D378AD">
        <w:rPr>
          <w:rFonts w:ascii="Times New Roman" w:hAnsi="Times New Roman" w:cs="Times New Roman"/>
        </w:rPr>
        <w:t xml:space="preserve"> </w:t>
      </w:r>
      <w:r w:rsidR="006150C0" w:rsidRPr="00D378AD">
        <w:rPr>
          <w:rFonts w:ascii="Times New Roman" w:hAnsi="Times New Roman" w:cs="Times New Roman"/>
          <w:bCs/>
          <w:spacing w:val="-1"/>
        </w:rPr>
        <w:t>kombëtare për cilësinë e ajrit</w:t>
      </w:r>
      <w:r w:rsidR="006150C0" w:rsidRPr="00D378AD">
        <w:rPr>
          <w:rFonts w:ascii="Times New Roman" w:hAnsi="Times New Roman" w:cs="Times New Roman"/>
        </w:rPr>
        <w:t xml:space="preserve"> </w:t>
      </w:r>
      <w:r w:rsidR="006150C0" w:rsidRPr="00D378AD">
        <w:rPr>
          <w:rFonts w:ascii="Times New Roman" w:hAnsi="Times New Roman" w:cs="Times New Roman"/>
          <w:bCs/>
        </w:rPr>
        <w:t>të mjedisit</w:t>
      </w:r>
      <w:r w:rsidR="006150C0" w:rsidRPr="00D378AD">
        <w:rPr>
          <w:rFonts w:ascii="Times New Roman" w:hAnsi="Times New Roman" w:cs="Times New Roman"/>
        </w:rPr>
        <w:t xml:space="preserve">, </w:t>
      </w:r>
      <w:r w:rsidR="00944546" w:rsidRPr="00D378AD">
        <w:rPr>
          <w:rFonts w:ascii="Times New Roman" w:hAnsi="Times New Roman" w:cs="Times New Roman"/>
        </w:rPr>
        <w:t xml:space="preserve">dhe </w:t>
      </w:r>
      <w:r w:rsidRPr="00D378AD">
        <w:rPr>
          <w:rFonts w:ascii="Times New Roman" w:hAnsi="Times New Roman" w:cs="Times New Roman"/>
        </w:rPr>
        <w:t>në përputhje me udhëzimet për cilësinë e ajrit të publikuara nga Organizata Botërore e Shëndetësisë;</w:t>
      </w:r>
    </w:p>
    <w:p w14:paraId="614D91FC" w14:textId="77777777" w:rsidR="006E13A3" w:rsidRPr="00D378AD" w:rsidRDefault="006E13A3" w:rsidP="006E13A3">
      <w:pPr>
        <w:pStyle w:val="ListParagraph"/>
        <w:tabs>
          <w:tab w:val="left" w:pos="540"/>
        </w:tabs>
        <w:jc w:val="both"/>
        <w:rPr>
          <w:rFonts w:ascii="Times New Roman" w:hAnsi="Times New Roman" w:cs="Times New Roman"/>
        </w:rPr>
      </w:pPr>
    </w:p>
    <w:p w14:paraId="77E6552A" w14:textId="396D1C76" w:rsidR="006E13A3" w:rsidRPr="00D378AD" w:rsidRDefault="00DE5B91" w:rsidP="006E13A3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Arritjen e objektivave </w:t>
      </w:r>
      <w:r w:rsidR="004144AC" w:rsidRPr="00D378AD">
        <w:rPr>
          <w:rFonts w:ascii="Times New Roman" w:hAnsi="Times New Roman" w:cs="Times New Roman"/>
        </w:rPr>
        <w:t xml:space="preserve">në fushën e biodiversitetit </w:t>
      </w:r>
      <w:r w:rsidRPr="00D378AD">
        <w:rPr>
          <w:rFonts w:ascii="Times New Roman" w:hAnsi="Times New Roman" w:cs="Times New Roman"/>
        </w:rPr>
        <w:t>dhe ekosistem</w:t>
      </w:r>
      <w:r w:rsidR="004144AC" w:rsidRPr="00D378AD">
        <w:rPr>
          <w:rFonts w:ascii="Times New Roman" w:hAnsi="Times New Roman" w:cs="Times New Roman"/>
        </w:rPr>
        <w:t>eve</w:t>
      </w:r>
      <w:r w:rsidRPr="00D378AD">
        <w:rPr>
          <w:rFonts w:ascii="Times New Roman" w:hAnsi="Times New Roman" w:cs="Times New Roman"/>
        </w:rPr>
        <w:t xml:space="preserve"> </w:t>
      </w:r>
      <w:r w:rsidR="00D638A7" w:rsidRPr="00D378AD">
        <w:rPr>
          <w:rFonts w:ascii="Times New Roman" w:hAnsi="Times New Roman" w:cs="Times New Roman"/>
        </w:rPr>
        <w:t>t</w:t>
      </w:r>
      <w:r w:rsidR="00F86385" w:rsidRPr="00D378AD">
        <w:rPr>
          <w:rFonts w:ascii="Times New Roman" w:hAnsi="Times New Roman" w:cs="Times New Roman"/>
        </w:rPr>
        <w:t>ë</w:t>
      </w:r>
      <w:r w:rsidR="00D638A7" w:rsidRPr="00D378AD">
        <w:rPr>
          <w:rFonts w:ascii="Times New Roman" w:hAnsi="Times New Roman" w:cs="Times New Roman"/>
        </w:rPr>
        <w:t xml:space="preserve"> p</w:t>
      </w:r>
      <w:r w:rsidR="00F86385" w:rsidRPr="00D378AD">
        <w:rPr>
          <w:rFonts w:ascii="Times New Roman" w:hAnsi="Times New Roman" w:cs="Times New Roman"/>
        </w:rPr>
        <w:t>ë</w:t>
      </w:r>
      <w:r w:rsidR="00D638A7" w:rsidRPr="00D378AD">
        <w:rPr>
          <w:rFonts w:ascii="Times New Roman" w:hAnsi="Times New Roman" w:cs="Times New Roman"/>
        </w:rPr>
        <w:t xml:space="preserve">rcaktuara </w:t>
      </w:r>
      <w:r w:rsidR="007A0B06" w:rsidRPr="00D378AD">
        <w:rPr>
          <w:rFonts w:ascii="Times New Roman" w:hAnsi="Times New Roman" w:cs="Times New Roman"/>
        </w:rPr>
        <w:t xml:space="preserve">në </w:t>
      </w:r>
      <w:r w:rsidR="00D638A7" w:rsidRPr="00D378AD">
        <w:rPr>
          <w:rFonts w:ascii="Times New Roman" w:hAnsi="Times New Roman" w:cs="Times New Roman"/>
        </w:rPr>
        <w:t>s</w:t>
      </w:r>
      <w:r w:rsidR="007A0B06" w:rsidRPr="00D378AD">
        <w:rPr>
          <w:rFonts w:ascii="Times New Roman" w:hAnsi="Times New Roman"/>
          <w:lang w:val="it-IT"/>
        </w:rPr>
        <w:t>trategjin</w:t>
      </w:r>
      <w:r w:rsidR="005D6DF8" w:rsidRPr="00D378AD">
        <w:rPr>
          <w:rFonts w:ascii="Times New Roman" w:hAnsi="Times New Roman"/>
          <w:lang w:val="it-IT"/>
        </w:rPr>
        <w:t xml:space="preserve">ë </w:t>
      </w:r>
      <w:r w:rsidR="007A0B06" w:rsidRPr="00D378AD">
        <w:rPr>
          <w:rFonts w:ascii="Times New Roman" w:hAnsi="Times New Roman"/>
          <w:lang w:val="it-IT"/>
        </w:rPr>
        <w:t>k</w:t>
      </w:r>
      <w:r w:rsidR="005D6DF8" w:rsidRPr="00D378AD">
        <w:rPr>
          <w:rFonts w:ascii="Times New Roman" w:hAnsi="Times New Roman"/>
          <w:lang w:val="it-IT"/>
        </w:rPr>
        <w:t>omb</w:t>
      </w:r>
      <w:r w:rsidR="007A0B06" w:rsidRPr="00D378AD">
        <w:rPr>
          <w:rFonts w:ascii="Times New Roman" w:hAnsi="Times New Roman"/>
          <w:lang w:val="it-IT"/>
        </w:rPr>
        <w:t>ë</w:t>
      </w:r>
      <w:r w:rsidR="005D6DF8" w:rsidRPr="00D378AD">
        <w:rPr>
          <w:rFonts w:ascii="Times New Roman" w:hAnsi="Times New Roman"/>
          <w:lang w:val="it-IT"/>
        </w:rPr>
        <w:t>tare p</w:t>
      </w:r>
      <w:r w:rsidR="007A0B06" w:rsidRPr="00D378AD">
        <w:rPr>
          <w:rFonts w:ascii="Times New Roman" w:hAnsi="Times New Roman"/>
          <w:lang w:val="it-IT"/>
        </w:rPr>
        <w:t>ë</w:t>
      </w:r>
      <w:r w:rsidR="005D6DF8" w:rsidRPr="00D378AD">
        <w:rPr>
          <w:rFonts w:ascii="Times New Roman" w:hAnsi="Times New Roman"/>
          <w:lang w:val="it-IT"/>
        </w:rPr>
        <w:t>r Biodiversitetin</w:t>
      </w:r>
      <w:r w:rsidR="007A0B06" w:rsidRPr="00D378AD">
        <w:rPr>
          <w:rFonts w:ascii="Times New Roman" w:hAnsi="Times New Roman"/>
          <w:lang w:val="it-IT"/>
        </w:rPr>
        <w:t>;</w:t>
      </w:r>
    </w:p>
    <w:p w14:paraId="5A5E1B00" w14:textId="77777777" w:rsidR="006E13A3" w:rsidRPr="00D378AD" w:rsidRDefault="006E13A3" w:rsidP="006E13A3">
      <w:pPr>
        <w:pStyle w:val="ListParagraph"/>
        <w:tabs>
          <w:tab w:val="left" w:pos="540"/>
        </w:tabs>
        <w:jc w:val="both"/>
        <w:rPr>
          <w:rFonts w:ascii="Times New Roman" w:hAnsi="Times New Roman" w:cs="Times New Roman"/>
        </w:rPr>
      </w:pPr>
    </w:p>
    <w:p w14:paraId="673EBAD2" w14:textId="77777777" w:rsidR="000353EE" w:rsidRPr="00D378AD" w:rsidRDefault="00E82261" w:rsidP="000F4156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Rritjen </w:t>
      </w:r>
      <w:r w:rsidR="00DE5B91" w:rsidRPr="00D378AD">
        <w:rPr>
          <w:rFonts w:ascii="Times New Roman" w:hAnsi="Times New Roman" w:cs="Times New Roman"/>
        </w:rPr>
        <w:t xml:space="preserve">e sinergjive ndërmjet politikës </w:t>
      </w:r>
      <w:r w:rsidR="009C50EE" w:rsidRPr="00D378AD">
        <w:rPr>
          <w:rFonts w:ascii="Times New Roman" w:hAnsi="Times New Roman" w:cs="Times New Roman"/>
        </w:rPr>
        <w:t>komb</w:t>
      </w:r>
      <w:r w:rsidR="00AE2550" w:rsidRPr="00D378AD">
        <w:rPr>
          <w:rFonts w:ascii="Times New Roman" w:hAnsi="Times New Roman" w:cs="Times New Roman"/>
        </w:rPr>
        <w:t>ë</w:t>
      </w:r>
      <w:r w:rsidR="009C50EE" w:rsidRPr="00D378AD">
        <w:rPr>
          <w:rFonts w:ascii="Times New Roman" w:hAnsi="Times New Roman" w:cs="Times New Roman"/>
        </w:rPr>
        <w:t xml:space="preserve">tare të </w:t>
      </w:r>
      <w:r w:rsidR="00DE5B91" w:rsidRPr="00D378AD">
        <w:rPr>
          <w:rFonts w:ascii="Times New Roman" w:hAnsi="Times New Roman" w:cs="Times New Roman"/>
        </w:rPr>
        <w:t xml:space="preserve">cilësisë së ajrit dhe politikave të tjera </w:t>
      </w:r>
      <w:r w:rsidR="006150C0" w:rsidRPr="00D378AD">
        <w:rPr>
          <w:rFonts w:ascii="Times New Roman" w:hAnsi="Times New Roman" w:cs="Times New Roman"/>
        </w:rPr>
        <w:t>q</w:t>
      </w:r>
      <w:r w:rsidR="00AE2550" w:rsidRPr="00D378AD">
        <w:rPr>
          <w:rFonts w:ascii="Times New Roman" w:hAnsi="Times New Roman" w:cs="Times New Roman"/>
        </w:rPr>
        <w:t>ë</w:t>
      </w:r>
      <w:r w:rsidR="006150C0" w:rsidRPr="00D378AD">
        <w:rPr>
          <w:rFonts w:ascii="Times New Roman" w:hAnsi="Times New Roman" w:cs="Times New Roman"/>
        </w:rPr>
        <w:t xml:space="preserve"> lidhen me t</w:t>
      </w:r>
      <w:r w:rsidR="00AE2550" w:rsidRPr="00D378AD">
        <w:rPr>
          <w:rFonts w:ascii="Times New Roman" w:hAnsi="Times New Roman" w:cs="Times New Roman"/>
        </w:rPr>
        <w:t>ë</w:t>
      </w:r>
      <w:r w:rsidR="00DE5B91" w:rsidRPr="00D378AD">
        <w:rPr>
          <w:rFonts w:ascii="Times New Roman" w:hAnsi="Times New Roman" w:cs="Times New Roman"/>
        </w:rPr>
        <w:t xml:space="preserve">, veçanërisht politikat </w:t>
      </w:r>
      <w:r w:rsidR="006150C0" w:rsidRPr="00D378AD">
        <w:rPr>
          <w:rFonts w:ascii="Times New Roman" w:hAnsi="Times New Roman" w:cs="Times New Roman"/>
        </w:rPr>
        <w:t xml:space="preserve">e ndryshimeve </w:t>
      </w:r>
      <w:r w:rsidR="00DE5B91" w:rsidRPr="00D378AD">
        <w:rPr>
          <w:rFonts w:ascii="Times New Roman" w:hAnsi="Times New Roman" w:cs="Times New Roman"/>
        </w:rPr>
        <w:t>klimatike dhe energjetike.</w:t>
      </w:r>
    </w:p>
    <w:p w14:paraId="6C91F2BD" w14:textId="77777777" w:rsidR="000E4A18" w:rsidRPr="00D378AD" w:rsidRDefault="000E4A18" w:rsidP="00351971">
      <w:pPr>
        <w:jc w:val="both"/>
        <w:rPr>
          <w:rFonts w:ascii="Times New Roman" w:hAnsi="Times New Roman" w:cs="Times New Roman"/>
        </w:rPr>
      </w:pPr>
    </w:p>
    <w:p w14:paraId="361A1E71" w14:textId="2F0532F3" w:rsidR="000C23FD" w:rsidRPr="00D378AD" w:rsidRDefault="00E77D0E" w:rsidP="00CB044D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Objekt i k</w:t>
      </w:r>
      <w:r w:rsidR="007A0B06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tij vendimi jan</w:t>
      </w:r>
      <w:r w:rsidR="007A0B06" w:rsidRPr="00D378AD">
        <w:rPr>
          <w:rFonts w:ascii="Times New Roman" w:hAnsi="Times New Roman" w:cs="Times New Roman"/>
        </w:rPr>
        <w:t>ë</w:t>
      </w:r>
      <w:r w:rsidR="000C23FD" w:rsidRPr="00D378AD">
        <w:rPr>
          <w:rFonts w:ascii="Times New Roman" w:hAnsi="Times New Roman" w:cs="Times New Roman"/>
        </w:rPr>
        <w:t xml:space="preserve"> shkarkimet e ndotësve të </w:t>
      </w:r>
      <w:r w:rsidR="009C50EE" w:rsidRPr="00D378AD">
        <w:rPr>
          <w:rFonts w:ascii="Times New Roman" w:hAnsi="Times New Roman" w:cs="Times New Roman"/>
        </w:rPr>
        <w:t xml:space="preserve">referuar </w:t>
      </w:r>
      <w:r w:rsidR="000C23FD" w:rsidRPr="00D378AD">
        <w:rPr>
          <w:rFonts w:ascii="Times New Roman" w:hAnsi="Times New Roman" w:cs="Times New Roman"/>
        </w:rPr>
        <w:t xml:space="preserve">në </w:t>
      </w:r>
      <w:r w:rsidR="0072030B" w:rsidRPr="00D378AD">
        <w:rPr>
          <w:rFonts w:ascii="Times New Roman" w:hAnsi="Times New Roman" w:cs="Times New Roman"/>
        </w:rPr>
        <w:t>Aneksin</w:t>
      </w:r>
      <w:r w:rsidR="000C23FD" w:rsidRPr="00D378AD">
        <w:rPr>
          <w:rFonts w:ascii="Times New Roman" w:hAnsi="Times New Roman" w:cs="Times New Roman"/>
        </w:rPr>
        <w:t xml:space="preserve"> I</w:t>
      </w:r>
      <w:r w:rsidR="00A74328" w:rsidRPr="00D378AD">
        <w:rPr>
          <w:rFonts w:ascii="Times New Roman" w:hAnsi="Times New Roman" w:cs="Times New Roman"/>
        </w:rPr>
        <w:t>,</w:t>
      </w:r>
      <w:r w:rsidR="000C23FD" w:rsidRPr="00D378AD">
        <w:rPr>
          <w:rFonts w:ascii="Times New Roman" w:hAnsi="Times New Roman" w:cs="Times New Roman"/>
        </w:rPr>
        <w:t xml:space="preserve"> </w:t>
      </w:r>
      <w:r w:rsidR="009C50EE" w:rsidRPr="00D378AD">
        <w:rPr>
          <w:rFonts w:ascii="Times New Roman" w:hAnsi="Times New Roman" w:cs="Times New Roman"/>
        </w:rPr>
        <w:t>q</w:t>
      </w:r>
      <w:r w:rsidR="00AE2550" w:rsidRPr="00D378AD">
        <w:rPr>
          <w:rFonts w:ascii="Times New Roman" w:hAnsi="Times New Roman" w:cs="Times New Roman"/>
        </w:rPr>
        <w:t>ë</w:t>
      </w:r>
      <w:r w:rsidR="009C50EE" w:rsidRPr="00D378AD">
        <w:rPr>
          <w:rFonts w:ascii="Times New Roman" w:hAnsi="Times New Roman" w:cs="Times New Roman"/>
        </w:rPr>
        <w:t xml:space="preserve"> vijn</w:t>
      </w:r>
      <w:r w:rsidR="00AE2550" w:rsidRPr="00D378AD">
        <w:rPr>
          <w:rFonts w:ascii="Times New Roman" w:hAnsi="Times New Roman" w:cs="Times New Roman"/>
        </w:rPr>
        <w:t>ë</w:t>
      </w:r>
      <w:r w:rsidR="009C50EE" w:rsidRPr="00D378AD">
        <w:rPr>
          <w:rFonts w:ascii="Times New Roman" w:hAnsi="Times New Roman" w:cs="Times New Roman"/>
        </w:rPr>
        <w:t xml:space="preserve"> </w:t>
      </w:r>
      <w:r w:rsidR="000C23FD" w:rsidRPr="00D378AD">
        <w:rPr>
          <w:rFonts w:ascii="Times New Roman" w:hAnsi="Times New Roman" w:cs="Times New Roman"/>
        </w:rPr>
        <w:t>nga të gjitha burimet që ndodh</w:t>
      </w:r>
      <w:r w:rsidR="00A74328" w:rsidRPr="00D378AD">
        <w:rPr>
          <w:rFonts w:ascii="Times New Roman" w:hAnsi="Times New Roman" w:cs="Times New Roman"/>
        </w:rPr>
        <w:t>e</w:t>
      </w:r>
      <w:r w:rsidR="000C23FD" w:rsidRPr="00D378AD">
        <w:rPr>
          <w:rFonts w:ascii="Times New Roman" w:hAnsi="Times New Roman" w:cs="Times New Roman"/>
        </w:rPr>
        <w:t>n në territorin e Republikës së Shqipërisë, zonat ekskluzive ekonomike dhe zonat e kontrollit të ndotjes.</w:t>
      </w:r>
    </w:p>
    <w:p w14:paraId="05976FA9" w14:textId="7580608D" w:rsidR="00F016B8" w:rsidRPr="00D378AD" w:rsidRDefault="00944546" w:rsidP="00CB044D">
      <w:pPr>
        <w:pStyle w:val="ListParagraph"/>
        <w:numPr>
          <w:ilvl w:val="0"/>
          <w:numId w:val="53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eastAsia="Times New Roman" w:hAnsi="Times New Roman"/>
          <w:spacing w:val="1"/>
          <w:lang w:val="sq-AL"/>
        </w:rPr>
        <w:t>Të gjithë termat e përdorur në këtë vendim kanë të njëjtin kuptim me termat e Ligjit nr. 162/2014 “Për mbrojtjen e cilësisë së ajrit të mjedisit”, ndërsa termat e mëposhtëm nënkuptojnë:</w:t>
      </w:r>
      <w:r w:rsidR="00700376" w:rsidRPr="00D378AD">
        <w:rPr>
          <w:rFonts w:ascii="Times New Roman" w:hAnsi="Times New Roman" w:cs="Times New Roman"/>
        </w:rPr>
        <w:t xml:space="preserve"> </w:t>
      </w:r>
    </w:p>
    <w:p w14:paraId="1DA34B7D" w14:textId="77777777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‘Shkarkim’, nënkupton shkarkimin e një substance nga një burim i identifikueshëm ose i shpërndarë në atmosferë;</w:t>
      </w:r>
    </w:p>
    <w:p w14:paraId="1C93AA84" w14:textId="77777777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'Shkarkimet antropogjenike', nënkupton shkarkimet atmosferike të ndotësve që lidhen me aktivitetet njerëzore;</w:t>
      </w:r>
    </w:p>
    <w:p w14:paraId="680154F4" w14:textId="77777777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'Pararendësit e ozonit' nënkupton oksidet e azotit, përbërësit organikë të avullueshëm jo-metan, metanin dhe monoksidin e karbonit;</w:t>
      </w:r>
    </w:p>
    <w:p w14:paraId="16250E07" w14:textId="2F904A4B" w:rsidR="00944546" w:rsidRPr="00D378AD" w:rsidRDefault="00F83BDF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lastRenderedPageBreak/>
        <w:t>‘</w:t>
      </w:r>
      <w:r w:rsidR="00944546" w:rsidRPr="00D378AD">
        <w:rPr>
          <w:rFonts w:ascii="Times New Roman" w:hAnsi="Times New Roman" w:cs="Times New Roman"/>
        </w:rPr>
        <w:t>Objektivat e cilësisë së ajrit</w:t>
      </w:r>
      <w:r w:rsidRPr="00D378AD">
        <w:rPr>
          <w:rFonts w:ascii="Times New Roman" w:hAnsi="Times New Roman" w:cs="Times New Roman"/>
        </w:rPr>
        <w:t>’</w:t>
      </w:r>
      <w:r w:rsidR="00944546" w:rsidRPr="00D378AD">
        <w:rPr>
          <w:rFonts w:ascii="Times New Roman" w:hAnsi="Times New Roman" w:cs="Times New Roman"/>
        </w:rPr>
        <w:t xml:space="preserve"> nënkupton vlerat kufi, vlerat e synuara dhe detyrimin mbi përqendrimin e ekspozimit për cilësinë e ajrit të përcaktuar në ligjin nr. 162/2014 "Për mbrojtjen e cilësisë së ajrit në mjedis" dhe VKM nr. 352, datë 29.4.2015 "Për vlerësimin e cilësisë së ajrit të mjedisit dhe kërkesat për disa ndotës në lidhje me të”;</w:t>
      </w:r>
    </w:p>
    <w:p w14:paraId="2697DFE9" w14:textId="77777777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'Dyoksidi i squfurit' ose 'SO2' nënkupton të gjithë komponimet e squfurit të shprehur si dyoksid squfuri, përfshirë trioksidin e squfurit (SO</w:t>
      </w:r>
      <w:r w:rsidRPr="00D378AD">
        <w:rPr>
          <w:rFonts w:ascii="Times New Roman" w:hAnsi="Times New Roman" w:cs="Times New Roman"/>
          <w:vertAlign w:val="subscript"/>
        </w:rPr>
        <w:t>3</w:t>
      </w:r>
      <w:r w:rsidRPr="00D378AD">
        <w:rPr>
          <w:rFonts w:ascii="Times New Roman" w:hAnsi="Times New Roman" w:cs="Times New Roman"/>
        </w:rPr>
        <w:t>), acidin sulfurik (H</w:t>
      </w:r>
      <w:r w:rsidRPr="00D378AD">
        <w:rPr>
          <w:rFonts w:ascii="Times New Roman" w:hAnsi="Times New Roman" w:cs="Times New Roman"/>
          <w:vertAlign w:val="subscript"/>
        </w:rPr>
        <w:t>2</w:t>
      </w:r>
      <w:r w:rsidRPr="00D378AD">
        <w:rPr>
          <w:rFonts w:ascii="Times New Roman" w:hAnsi="Times New Roman" w:cs="Times New Roman"/>
        </w:rPr>
        <w:t>SO</w:t>
      </w:r>
      <w:r w:rsidRPr="00D378AD">
        <w:rPr>
          <w:rFonts w:ascii="Times New Roman" w:hAnsi="Times New Roman" w:cs="Times New Roman"/>
          <w:vertAlign w:val="subscript"/>
        </w:rPr>
        <w:t>4</w:t>
      </w:r>
      <w:r w:rsidRPr="00D378AD">
        <w:rPr>
          <w:rFonts w:ascii="Times New Roman" w:hAnsi="Times New Roman" w:cs="Times New Roman"/>
        </w:rPr>
        <w:t>) dhe komponimet e reduktuara të squfurit si sulfur hidrogjeni (H</w:t>
      </w:r>
      <w:r w:rsidRPr="00D378AD">
        <w:rPr>
          <w:rFonts w:ascii="Times New Roman" w:hAnsi="Times New Roman" w:cs="Times New Roman"/>
          <w:vertAlign w:val="subscript"/>
        </w:rPr>
        <w:t>2</w:t>
      </w:r>
      <w:r w:rsidRPr="00D378AD">
        <w:rPr>
          <w:rFonts w:ascii="Times New Roman" w:hAnsi="Times New Roman" w:cs="Times New Roman"/>
        </w:rPr>
        <w:t>S), komponime që përmbajnë sulfur dhe sulfure dimetili;</w:t>
      </w:r>
    </w:p>
    <w:p w14:paraId="2B75BE6B" w14:textId="77777777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Oksidet e azotit' ose 'NOx' do të thotë oksid nitrik dhe dyoksid azoti, shprehur si dyoksid azoti;</w:t>
      </w:r>
    </w:p>
    <w:p w14:paraId="5F16E15E" w14:textId="1BCA6B4C" w:rsidR="00944546" w:rsidRPr="00D378AD" w:rsidRDefault="00F83BDF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‘</w:t>
      </w:r>
      <w:r w:rsidR="00944546" w:rsidRPr="00D378AD">
        <w:rPr>
          <w:rFonts w:ascii="Times New Roman" w:hAnsi="Times New Roman" w:cs="Times New Roman"/>
        </w:rPr>
        <w:t>Përbërësit organikë të avullueshëm jo-metan</w:t>
      </w:r>
      <w:r w:rsidRPr="00D378AD">
        <w:rPr>
          <w:rFonts w:ascii="Times New Roman" w:hAnsi="Times New Roman" w:cs="Times New Roman"/>
        </w:rPr>
        <w:t>’</w:t>
      </w:r>
      <w:r w:rsidR="00944546" w:rsidRPr="00D378AD">
        <w:rPr>
          <w:rFonts w:ascii="Times New Roman" w:hAnsi="Times New Roman" w:cs="Times New Roman"/>
        </w:rPr>
        <w:t xml:space="preserve"> ose "NMVOC" nënkuptojnë të gjithë përbërësit organikë përveç metanit, të cilët janë në gjendje të prodhojnë oksidantë fotokimikë duke reaguar me oksidet e azotit në prani të dritës së diellit;</w:t>
      </w:r>
    </w:p>
    <w:p w14:paraId="0BD0AC77" w14:textId="77777777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'Lënda e ngurtë pezull' ose 'PM2,5' nënkupton grimcat me diametër aerodinamik të barabartë ose më pak se 2,5 mikrometra (μm);</w:t>
      </w:r>
    </w:p>
    <w:p w14:paraId="5F75187C" w14:textId="77777777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'Karbon i zi' ose 'BC' nënkupton lëndën e ngurtë karbonike që thith dritën;</w:t>
      </w:r>
    </w:p>
    <w:p w14:paraId="2A394349" w14:textId="77777777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'Angazhim kombëtar për </w:t>
      </w:r>
      <w:r w:rsidRPr="00D378AD">
        <w:rPr>
          <w:rFonts w:ascii="Times New Roman" w:hAnsi="Times New Roman" w:cs="Times New Roman"/>
          <w:bCs/>
        </w:rPr>
        <w:t>pakësimin e shkarkimeve</w:t>
      </w:r>
      <w:r w:rsidRPr="00D378AD">
        <w:rPr>
          <w:rFonts w:ascii="Times New Roman" w:hAnsi="Times New Roman" w:cs="Times New Roman"/>
        </w:rPr>
        <w:t xml:space="preserve">' nënkupton detyrimin për </w:t>
      </w:r>
      <w:r w:rsidRPr="00D378AD">
        <w:rPr>
          <w:rFonts w:ascii="Times New Roman" w:hAnsi="Times New Roman" w:cs="Times New Roman"/>
          <w:bCs/>
        </w:rPr>
        <w:t>pakësimin e shkarkimeve</w:t>
      </w:r>
      <w:r w:rsidRPr="00D378AD">
        <w:rPr>
          <w:rFonts w:ascii="Times New Roman" w:hAnsi="Times New Roman" w:cs="Times New Roman"/>
        </w:rPr>
        <w:t xml:space="preserve"> të një substance; ai specifikon </w:t>
      </w:r>
      <w:r w:rsidRPr="00D378AD">
        <w:rPr>
          <w:rFonts w:ascii="Times New Roman" w:hAnsi="Times New Roman" w:cs="Times New Roman"/>
          <w:bCs/>
        </w:rPr>
        <w:t xml:space="preserve">pakësimin e shkarkimeve </w:t>
      </w:r>
      <w:r w:rsidRPr="00D378AD">
        <w:rPr>
          <w:rFonts w:ascii="Times New Roman" w:hAnsi="Times New Roman" w:cs="Times New Roman"/>
        </w:rPr>
        <w:t xml:space="preserve">që si minimum duhet të clirohet në vitin kalendarik të caktuar, si përqindje e totalit të </w:t>
      </w:r>
      <w:r w:rsidRPr="00D378AD">
        <w:rPr>
          <w:rFonts w:ascii="Times New Roman" w:hAnsi="Times New Roman" w:cs="Times New Roman"/>
          <w:bCs/>
        </w:rPr>
        <w:t>shkarkimeve</w:t>
      </w:r>
      <w:r w:rsidRPr="00D378AD">
        <w:rPr>
          <w:rFonts w:ascii="Times New Roman" w:hAnsi="Times New Roman" w:cs="Times New Roman"/>
        </w:rPr>
        <w:t xml:space="preserve"> të cliruara gjatë vitit bazë (2005);</w:t>
      </w:r>
    </w:p>
    <w:p w14:paraId="71D7131F" w14:textId="1D612497" w:rsidR="00944546" w:rsidRPr="00D378AD" w:rsidRDefault="009527AA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‘</w:t>
      </w:r>
      <w:r w:rsidR="00944546" w:rsidRPr="00D378AD">
        <w:rPr>
          <w:rFonts w:ascii="Times New Roman" w:hAnsi="Times New Roman" w:cs="Times New Roman"/>
        </w:rPr>
        <w:t>Cikli i uljes dhe ngritjes</w:t>
      </w:r>
      <w:r w:rsidRPr="00D378AD">
        <w:rPr>
          <w:rFonts w:ascii="Times New Roman" w:hAnsi="Times New Roman" w:cs="Times New Roman"/>
        </w:rPr>
        <w:t xml:space="preserve">‘ </w:t>
      </w:r>
      <w:r w:rsidR="00944546" w:rsidRPr="00D378AD">
        <w:rPr>
          <w:rFonts w:ascii="Times New Roman" w:hAnsi="Times New Roman" w:cs="Times New Roman"/>
        </w:rPr>
        <w:t>nënkupton ciklin që përfshin lëvizjen në pistë në ardhje dhe ikje, ngritjen, ngjitjen, afrimin, uljen dhe të gjitha aktivitetet e tjera të avionëve që ndodhin nën lartësinë 3 000 këmbë;</w:t>
      </w:r>
    </w:p>
    <w:p w14:paraId="630570AA" w14:textId="32C577B1" w:rsidR="00944546" w:rsidRPr="00D378AD" w:rsidRDefault="00944546" w:rsidP="00CB044D">
      <w:pPr>
        <w:pStyle w:val="ListParagraph"/>
        <w:numPr>
          <w:ilvl w:val="0"/>
          <w:numId w:val="55"/>
        </w:numPr>
        <w:pBdr>
          <w:top w:val="single" w:sz="6" w:space="6" w:color="EEEEEE"/>
        </w:pBd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'Trafik ndërkombëtar detar' do të thotë udhëtimet në det dhe në ujërat bregdetarë nga anijet e transportit ujor të të gjithë flamujve, me përjashtim të anijeve të peshkimit, që largohen nga territori i një vendi dhe mbërrijnë në territorin e një vendi tjetër;</w:t>
      </w:r>
    </w:p>
    <w:p w14:paraId="62C012E1" w14:textId="77777777" w:rsidR="00944546" w:rsidRPr="00D378AD" w:rsidRDefault="00944546" w:rsidP="00CB044D">
      <w:pPr>
        <w:pStyle w:val="ListParagraph"/>
        <w:numPr>
          <w:ilvl w:val="0"/>
          <w:numId w:val="55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'Zonë e kontrollit të ndotjes' është një zonë detare që nuk tejkalon 200 milje detare nga vijat bazë nga të cilat matet gjerësia e territorit detar, e përcaktuar për parandalimin, zvogëlimin dhe kontrollin e ndotjes nga anijet në përputhje me rregullat dhe standardet ndërkombëtare në fuqi;</w:t>
      </w:r>
    </w:p>
    <w:p w14:paraId="7DA13BDE" w14:textId="77777777" w:rsidR="007D366A" w:rsidRPr="00D378AD" w:rsidRDefault="00944546" w:rsidP="007D366A">
      <w:pPr>
        <w:pStyle w:val="ListParagraph"/>
        <w:numPr>
          <w:ilvl w:val="0"/>
          <w:numId w:val="55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eastAsia="Arial" w:hAnsi="Times New Roman" w:cs="Times New Roman"/>
        </w:rPr>
        <w:lastRenderedPageBreak/>
        <w:t xml:space="preserve">CLRTAP, </w:t>
      </w:r>
      <w:r w:rsidR="00AE2550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>sht</w:t>
      </w:r>
      <w:r w:rsidR="00AE2550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 xml:space="preserve"> </w:t>
      </w:r>
      <w:r w:rsidRPr="00D378AD">
        <w:rPr>
          <w:rFonts w:ascii="Times New Roman" w:hAnsi="Times New Roman" w:cs="Times New Roman"/>
          <w:lang w:val="fr-FR"/>
        </w:rPr>
        <w:t>Konventa  e Komisionit Ekonomik t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 xml:space="preserve"> Kombeve t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 xml:space="preserve"> Bashkuara p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>r Europ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>n mbi Ndotjen Nd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>rkufitare t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 xml:space="preserve"> Ajrit n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 xml:space="preserve"> Distanc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 xml:space="preserve"> t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 xml:space="preserve"> Larg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>t (CLRTAP) e ratifikuar nepermjet  ligjit Nr. 9425, date 06.10.2005 "Për aderimin e Republikës së Shqipërisë në Konventën e vitit 1979 “Për ndotjen ndërkufitare të ajrit në distancë të larg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>t</w:t>
      </w:r>
      <w:r w:rsidR="00CB044D" w:rsidRPr="00D378AD">
        <w:rPr>
          <w:rFonts w:ascii="Times New Roman" w:hAnsi="Times New Roman" w:cs="Times New Roman"/>
          <w:lang w:val="fr-FR"/>
        </w:rPr>
        <w:t>.</w:t>
      </w:r>
    </w:p>
    <w:p w14:paraId="2D82B6B3" w14:textId="05A6284A" w:rsidR="007D366A" w:rsidRPr="00D378AD" w:rsidRDefault="007D366A" w:rsidP="007D366A">
      <w:pPr>
        <w:pStyle w:val="ListParagraph"/>
        <w:numPr>
          <w:ilvl w:val="0"/>
          <w:numId w:val="55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eastAsia="Arial" w:hAnsi="Times New Roman" w:cs="Times New Roman"/>
        </w:rPr>
        <w:t>Ministria</w:t>
      </w:r>
      <w:r w:rsidR="003E7F85" w:rsidRPr="00D378AD">
        <w:rPr>
          <w:rFonts w:ascii="Times New Roman" w:hAnsi="Times New Roman" w:cs="Times New Roman"/>
        </w:rPr>
        <w:t xml:space="preserve"> </w:t>
      </w:r>
      <w:r w:rsidR="00A83DF0" w:rsidRPr="00D378AD">
        <w:rPr>
          <w:rFonts w:ascii="Times New Roman" w:hAnsi="Times New Roman" w:cs="Times New Roman"/>
        </w:rPr>
        <w:t>ë</w:t>
      </w:r>
      <w:r w:rsidR="003E7F85" w:rsidRPr="00D378AD">
        <w:rPr>
          <w:rFonts w:ascii="Times New Roman" w:hAnsi="Times New Roman" w:cs="Times New Roman"/>
        </w:rPr>
        <w:t>sht</w:t>
      </w:r>
      <w:r w:rsidR="00A83DF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ministria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rgjegj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se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mjedisin</w:t>
      </w:r>
      <w:r w:rsidR="0055458B" w:rsidRPr="00D378AD">
        <w:rPr>
          <w:rFonts w:ascii="Times New Roman" w:hAnsi="Times New Roman" w:cs="Times New Roman"/>
        </w:rPr>
        <w:t>.</w:t>
      </w:r>
    </w:p>
    <w:p w14:paraId="0AA7BF08" w14:textId="77777777" w:rsidR="00CF08FA" w:rsidRPr="00D378AD" w:rsidRDefault="00CF08FA" w:rsidP="00E77D0E">
      <w:pPr>
        <w:pStyle w:val="ListParagraph"/>
        <w:numPr>
          <w:ilvl w:val="0"/>
          <w:numId w:val="55"/>
        </w:numPr>
        <w:tabs>
          <w:tab w:val="left" w:pos="810"/>
        </w:tabs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eastAsia="Arial" w:hAnsi="Times New Roman" w:cs="Times New Roman"/>
        </w:rPr>
        <w:t xml:space="preserve">Ministri, </w:t>
      </w:r>
      <w:r w:rsidR="00AA22D4" w:rsidRPr="00D378AD">
        <w:rPr>
          <w:rFonts w:ascii="Times New Roman" w:eastAsia="Arial" w:hAnsi="Times New Roman" w:cs="Times New Roman"/>
        </w:rPr>
        <w:t xml:space="preserve">është </w:t>
      </w:r>
      <w:r w:rsidRPr="00D378AD">
        <w:rPr>
          <w:rFonts w:ascii="Times New Roman" w:eastAsia="Arial" w:hAnsi="Times New Roman" w:cs="Times New Roman"/>
        </w:rPr>
        <w:t>ministri q</w:t>
      </w:r>
      <w:r w:rsidR="00AA22D4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 xml:space="preserve"> mbulon fush</w:t>
      </w:r>
      <w:r w:rsidR="00AA22D4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 xml:space="preserve">n e </w:t>
      </w:r>
      <w:r w:rsidR="00994B6A" w:rsidRPr="00D378AD">
        <w:rPr>
          <w:rFonts w:ascii="Times New Roman" w:eastAsia="Arial" w:hAnsi="Times New Roman" w:cs="Times New Roman"/>
        </w:rPr>
        <w:t>m</w:t>
      </w:r>
      <w:r w:rsidRPr="00D378AD">
        <w:rPr>
          <w:rFonts w:ascii="Times New Roman" w:eastAsia="Arial" w:hAnsi="Times New Roman" w:cs="Times New Roman"/>
        </w:rPr>
        <w:t>jedisit.</w:t>
      </w:r>
    </w:p>
    <w:p w14:paraId="7D438ECB" w14:textId="61DDCD36" w:rsidR="0026183C" w:rsidRPr="00D378AD" w:rsidRDefault="0026183C" w:rsidP="00E77D0E">
      <w:pPr>
        <w:pStyle w:val="ListParagraph"/>
        <w:numPr>
          <w:ilvl w:val="0"/>
          <w:numId w:val="55"/>
        </w:numPr>
        <w:tabs>
          <w:tab w:val="left" w:pos="810"/>
        </w:tabs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/>
          <w:lang w:val="it-IT"/>
        </w:rPr>
        <w:t>Ministritë e linjës, p</w:t>
      </w:r>
      <w:r w:rsidR="00EA560E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>r q</w:t>
      </w:r>
      <w:r w:rsidR="00EA560E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>llim</w:t>
      </w:r>
      <w:r w:rsidR="00EA560E" w:rsidRPr="00D378AD">
        <w:rPr>
          <w:rFonts w:ascii="Times New Roman" w:hAnsi="Times New Roman"/>
          <w:lang w:val="it-IT"/>
        </w:rPr>
        <w:t>e</w:t>
      </w:r>
      <w:r w:rsidRPr="00D378AD">
        <w:rPr>
          <w:rFonts w:ascii="Times New Roman" w:hAnsi="Times New Roman"/>
          <w:lang w:val="it-IT"/>
        </w:rPr>
        <w:t xml:space="preserve"> t</w:t>
      </w:r>
      <w:r w:rsidR="00EA560E" w:rsidRPr="00D378AD">
        <w:rPr>
          <w:rFonts w:ascii="Times New Roman" w:hAnsi="Times New Roman"/>
          <w:lang w:val="it-IT"/>
        </w:rPr>
        <w:t>ë kë</w:t>
      </w:r>
      <w:r w:rsidRPr="00D378AD">
        <w:rPr>
          <w:rFonts w:ascii="Times New Roman" w:hAnsi="Times New Roman"/>
          <w:lang w:val="it-IT"/>
        </w:rPr>
        <w:t>tij vendimi jan</w:t>
      </w:r>
      <w:r w:rsidR="00EA560E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>:</w:t>
      </w:r>
    </w:p>
    <w:p w14:paraId="7D50AB04" w14:textId="779B263A" w:rsidR="00DD4F62" w:rsidRPr="00D378AD" w:rsidRDefault="00983305" w:rsidP="00983305">
      <w:pPr>
        <w:pStyle w:val="NoSpacing"/>
        <w:numPr>
          <w:ilvl w:val="0"/>
          <w:numId w:val="85"/>
        </w:numPr>
        <w:tabs>
          <w:tab w:val="left" w:pos="1170"/>
        </w:tabs>
        <w:jc w:val="both"/>
      </w:pPr>
      <w:r w:rsidRPr="00D378AD">
        <w:rPr>
          <w:rFonts w:ascii="Times New Roman" w:hAnsi="Times New Roman" w:cs="Times New Roman"/>
        </w:rPr>
        <w:tab/>
      </w:r>
      <w:r w:rsidR="00F863CF" w:rsidRPr="00D378AD">
        <w:rPr>
          <w:rFonts w:ascii="Times New Roman" w:hAnsi="Times New Roman" w:cs="Times New Roman"/>
          <w:lang w:val="pt-BR"/>
        </w:rPr>
        <w:t xml:space="preserve">Ministria </w:t>
      </w:r>
      <w:r w:rsidR="00DD4F62" w:rsidRPr="00D378AD">
        <w:rPr>
          <w:rFonts w:ascii="Times New Roman" w:hAnsi="Times New Roman" w:cs="Times New Roman"/>
          <w:lang w:val="pt-BR"/>
        </w:rPr>
        <w:t xml:space="preserve">përgjegjëse për </w:t>
      </w:r>
      <w:r w:rsidR="009178AB" w:rsidRPr="00D378AD">
        <w:rPr>
          <w:rFonts w:ascii="Times New Roman" w:hAnsi="Times New Roman" w:cs="Times New Roman"/>
          <w:lang w:val="pt-BR"/>
        </w:rPr>
        <w:t>infrastruktur</w:t>
      </w:r>
      <w:r w:rsidR="00CA7B04" w:rsidRPr="00D378AD">
        <w:rPr>
          <w:rFonts w:ascii="Times New Roman" w:hAnsi="Times New Roman" w:cs="Times New Roman"/>
          <w:lang w:val="pt-BR"/>
        </w:rPr>
        <w:t>ë</w:t>
      </w:r>
      <w:r w:rsidR="009178AB" w:rsidRPr="00D378AD">
        <w:rPr>
          <w:rFonts w:ascii="Times New Roman" w:hAnsi="Times New Roman" w:cs="Times New Roman"/>
          <w:lang w:val="pt-BR"/>
        </w:rPr>
        <w:t>n</w:t>
      </w:r>
      <w:r w:rsidR="00480E05" w:rsidRPr="00D378AD">
        <w:rPr>
          <w:rFonts w:ascii="Times New Roman" w:hAnsi="Times New Roman" w:cs="Times New Roman"/>
          <w:lang w:val="pt-BR"/>
        </w:rPr>
        <w:t xml:space="preserve"> dhe energjin</w:t>
      </w:r>
      <w:r w:rsidR="00CA7B04" w:rsidRPr="00D378AD">
        <w:rPr>
          <w:rFonts w:ascii="Times New Roman" w:hAnsi="Times New Roman" w:cs="Times New Roman"/>
          <w:lang w:val="pt-BR"/>
        </w:rPr>
        <w:t>ë</w:t>
      </w:r>
      <w:r w:rsidR="00480E05" w:rsidRPr="00D378AD">
        <w:rPr>
          <w:rFonts w:ascii="Times New Roman" w:hAnsi="Times New Roman" w:cs="Times New Roman"/>
          <w:lang w:val="pt-BR"/>
        </w:rPr>
        <w:t>, z</w:t>
      </w:r>
      <w:r w:rsidR="009178AB" w:rsidRPr="00D378AD">
        <w:rPr>
          <w:rFonts w:ascii="Times New Roman" w:hAnsi="Times New Roman" w:cs="Times New Roman"/>
          <w:lang w:val="pt-BR"/>
        </w:rPr>
        <w:t xml:space="preserve">hvillimin urban, </w:t>
      </w:r>
      <w:r w:rsidR="00480E05" w:rsidRPr="00D378AD">
        <w:rPr>
          <w:rFonts w:ascii="Times New Roman" w:hAnsi="Times New Roman" w:cs="Times New Roman"/>
          <w:lang w:val="pt-BR"/>
        </w:rPr>
        <w:t>transportin dhe industrin</w:t>
      </w:r>
      <w:r w:rsidR="00CA7B04" w:rsidRPr="00D378AD">
        <w:rPr>
          <w:rFonts w:ascii="Times New Roman" w:hAnsi="Times New Roman" w:cs="Times New Roman"/>
          <w:lang w:val="pt-BR"/>
        </w:rPr>
        <w:t>ë</w:t>
      </w:r>
      <w:r w:rsidR="00480E05" w:rsidRPr="00D378AD">
        <w:rPr>
          <w:rFonts w:ascii="Times New Roman" w:hAnsi="Times New Roman" w:cs="Times New Roman"/>
          <w:lang w:val="pt-BR"/>
        </w:rPr>
        <w:t>;</w:t>
      </w:r>
      <w:r w:rsidR="00DD4F62" w:rsidRPr="00D378AD">
        <w:rPr>
          <w:rFonts w:ascii="Times New Roman" w:hAnsi="Times New Roman" w:cs="Times New Roman"/>
          <w:lang w:val="pt-BR"/>
        </w:rPr>
        <w:t xml:space="preserve"> </w:t>
      </w:r>
    </w:p>
    <w:p w14:paraId="7C5ECB65" w14:textId="1120089A" w:rsidR="00DD4F62" w:rsidRPr="00D378AD" w:rsidRDefault="004956E8" w:rsidP="00480E05">
      <w:pPr>
        <w:pStyle w:val="NoSpacing"/>
        <w:numPr>
          <w:ilvl w:val="0"/>
          <w:numId w:val="85"/>
        </w:numPr>
        <w:jc w:val="both"/>
      </w:pPr>
      <w:r w:rsidRPr="00D378AD">
        <w:rPr>
          <w:rFonts w:ascii="Times New Roman" w:hAnsi="Times New Roman" w:cs="Times New Roman"/>
          <w:lang w:val="pt-BR"/>
        </w:rPr>
        <w:t>M</w:t>
      </w:r>
      <w:r w:rsidR="00DD4F62" w:rsidRPr="00D378AD">
        <w:rPr>
          <w:rFonts w:ascii="Times New Roman" w:hAnsi="Times New Roman" w:cs="Times New Roman"/>
          <w:lang w:val="pt-BR"/>
        </w:rPr>
        <w:t xml:space="preserve">inistria përgjegjëse për bujqësinë dhe zhvillimin rural, </w:t>
      </w:r>
    </w:p>
    <w:p w14:paraId="06931FAD" w14:textId="5683B61B" w:rsidR="00DD4F62" w:rsidRPr="00D378AD" w:rsidRDefault="004956E8" w:rsidP="00480E05">
      <w:pPr>
        <w:pStyle w:val="NoSpacing"/>
        <w:numPr>
          <w:ilvl w:val="0"/>
          <w:numId w:val="85"/>
        </w:numPr>
        <w:jc w:val="both"/>
      </w:pPr>
      <w:r w:rsidRPr="00D378AD">
        <w:rPr>
          <w:rFonts w:ascii="Times New Roman" w:hAnsi="Times New Roman" w:cs="Times New Roman"/>
          <w:lang w:val="pt-BR"/>
        </w:rPr>
        <w:t>M</w:t>
      </w:r>
      <w:r w:rsidR="00DD4F62" w:rsidRPr="00D378AD">
        <w:rPr>
          <w:rFonts w:ascii="Times New Roman" w:hAnsi="Times New Roman" w:cs="Times New Roman"/>
          <w:bCs/>
          <w:iCs/>
        </w:rPr>
        <w:t xml:space="preserve">inistria </w:t>
      </w:r>
      <w:r w:rsidR="00DD4F62" w:rsidRPr="00D378AD">
        <w:rPr>
          <w:rFonts w:ascii="Times New Roman" w:hAnsi="Times New Roman" w:cs="Times New Roman"/>
          <w:lang w:val="pt-BR"/>
        </w:rPr>
        <w:t xml:space="preserve">përgjegjëse për </w:t>
      </w:r>
      <w:r w:rsidR="00DD4F62" w:rsidRPr="00D378AD">
        <w:rPr>
          <w:rFonts w:ascii="Times New Roman" w:hAnsi="Times New Roman" w:cs="Times New Roman"/>
          <w:bCs/>
          <w:iCs/>
        </w:rPr>
        <w:t xml:space="preserve">shëndetësinë dhe mbrojtjen sociale, </w:t>
      </w:r>
    </w:p>
    <w:p w14:paraId="7D03ECAC" w14:textId="65FDB543" w:rsidR="00F863CF" w:rsidRPr="00D378AD" w:rsidRDefault="004956E8" w:rsidP="00480E05">
      <w:pPr>
        <w:pStyle w:val="NoSpacing"/>
        <w:numPr>
          <w:ilvl w:val="0"/>
          <w:numId w:val="85"/>
        </w:numPr>
        <w:jc w:val="both"/>
      </w:pPr>
      <w:r w:rsidRPr="00D378AD">
        <w:rPr>
          <w:rFonts w:ascii="Times New Roman" w:hAnsi="Times New Roman" w:cs="Times New Roman"/>
          <w:lang w:val="pt-BR"/>
        </w:rPr>
        <w:t>M</w:t>
      </w:r>
      <w:r w:rsidR="00DD4F62" w:rsidRPr="00D378AD">
        <w:rPr>
          <w:rFonts w:ascii="Times New Roman" w:hAnsi="Times New Roman" w:cs="Times New Roman"/>
          <w:bCs/>
          <w:iCs/>
        </w:rPr>
        <w:t xml:space="preserve">inistria </w:t>
      </w:r>
      <w:r w:rsidR="00DD4F62" w:rsidRPr="00D378AD">
        <w:rPr>
          <w:rFonts w:ascii="Times New Roman" w:hAnsi="Times New Roman" w:cs="Times New Roman"/>
          <w:lang w:val="pt-BR"/>
        </w:rPr>
        <w:t xml:space="preserve">përgjegjëse për </w:t>
      </w:r>
      <w:r w:rsidR="00250EA6" w:rsidRPr="00D378AD">
        <w:rPr>
          <w:rFonts w:ascii="Times New Roman" w:hAnsi="Times New Roman" w:cs="Times New Roman"/>
          <w:bCs/>
          <w:iCs/>
        </w:rPr>
        <w:t>financat dhe  ekonominë</w:t>
      </w:r>
      <w:r w:rsidR="00CA7B04" w:rsidRPr="00D378AD">
        <w:rPr>
          <w:rFonts w:ascii="Times New Roman" w:hAnsi="Times New Roman" w:cs="Times New Roman"/>
          <w:bCs/>
          <w:iCs/>
        </w:rPr>
        <w:t>.</w:t>
      </w:r>
    </w:p>
    <w:p w14:paraId="35D221E6" w14:textId="77777777" w:rsidR="00922D61" w:rsidRPr="00D378AD" w:rsidRDefault="00922D61" w:rsidP="00CA7B04">
      <w:pPr>
        <w:pStyle w:val="ListParagraph"/>
        <w:spacing w:before="120"/>
        <w:jc w:val="center"/>
        <w:rPr>
          <w:rFonts w:ascii="Times New Roman" w:hAnsi="Times New Roman" w:cs="Times New Roman"/>
        </w:rPr>
      </w:pPr>
    </w:p>
    <w:p w14:paraId="34AF1FB2" w14:textId="77777777" w:rsidR="00D378AD" w:rsidRDefault="00D378AD" w:rsidP="00CB044D">
      <w:pPr>
        <w:pStyle w:val="ListParagraph"/>
        <w:tabs>
          <w:tab w:val="left" w:pos="1620"/>
        </w:tabs>
        <w:spacing w:before="100" w:beforeAutospacing="1" w:after="120"/>
        <w:jc w:val="center"/>
        <w:rPr>
          <w:rFonts w:ascii="Times New Roman" w:hAnsi="Times New Roman" w:cs="Times New Roman"/>
          <w:b/>
          <w:iCs/>
        </w:rPr>
      </w:pPr>
    </w:p>
    <w:p w14:paraId="596B53A3" w14:textId="77777777" w:rsidR="00922D61" w:rsidRPr="00D378AD" w:rsidRDefault="002F7D5E" w:rsidP="00CB044D">
      <w:pPr>
        <w:pStyle w:val="ListParagraph"/>
        <w:tabs>
          <w:tab w:val="left" w:pos="1620"/>
        </w:tabs>
        <w:spacing w:before="100" w:beforeAutospacing="1" w:after="120"/>
        <w:jc w:val="center"/>
        <w:rPr>
          <w:rFonts w:ascii="Times New Roman" w:hAnsi="Times New Roman" w:cs="Times New Roman"/>
          <w:b/>
          <w:iCs/>
        </w:rPr>
      </w:pPr>
      <w:r w:rsidRPr="00D378AD">
        <w:rPr>
          <w:rFonts w:ascii="Times New Roman" w:hAnsi="Times New Roman" w:cs="Times New Roman"/>
          <w:b/>
          <w:iCs/>
        </w:rPr>
        <w:t>KREU II</w:t>
      </w:r>
    </w:p>
    <w:p w14:paraId="05748150" w14:textId="112ACBD8" w:rsidR="0088121E" w:rsidRPr="00D378AD" w:rsidRDefault="00E8513F" w:rsidP="0055458B">
      <w:pPr>
        <w:pStyle w:val="ListParagraph"/>
        <w:tabs>
          <w:tab w:val="left" w:pos="1620"/>
        </w:tabs>
        <w:spacing w:before="100" w:beforeAutospacing="1" w:after="120"/>
        <w:jc w:val="center"/>
        <w:rPr>
          <w:rFonts w:ascii="Times New Roman" w:hAnsi="Times New Roman" w:cs="Times New Roman"/>
          <w:b/>
        </w:rPr>
      </w:pPr>
      <w:r w:rsidRPr="00D378AD">
        <w:rPr>
          <w:rFonts w:ascii="Times New Roman" w:hAnsi="Times New Roman" w:cs="Times New Roman"/>
          <w:b/>
        </w:rPr>
        <w:t>AUTORITETET PËRGJEGJ</w:t>
      </w:r>
      <w:r w:rsidR="00AE2550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 xml:space="preserve">SE </w:t>
      </w:r>
      <w:r w:rsidR="0055458B" w:rsidRPr="00D378AD">
        <w:rPr>
          <w:rFonts w:ascii="Times New Roman" w:eastAsia="Times New Roman" w:hAnsi="Times New Roman" w:cs="Times New Roman"/>
          <w:b/>
          <w:shd w:val="clear" w:color="auto" w:fill="FFFFFF"/>
          <w:lang w:val="sq-AL"/>
        </w:rPr>
        <w:t>PËR HARTIMIN, MIRATIMIN, RISHIKIMIN DHE ZBATIMIN E PROGRAMEVE TË PAKËSIMIT TË SHKARKIMEVE NË AJËR</w:t>
      </w:r>
    </w:p>
    <w:p w14:paraId="61919F85" w14:textId="77777777" w:rsidR="008B4A70" w:rsidRPr="00D378AD" w:rsidRDefault="008B4A70" w:rsidP="00CB044D">
      <w:pPr>
        <w:pStyle w:val="ListParagraph"/>
        <w:tabs>
          <w:tab w:val="left" w:pos="1620"/>
        </w:tabs>
        <w:spacing w:before="100" w:beforeAutospacing="1" w:after="120"/>
        <w:rPr>
          <w:rFonts w:ascii="Times New Roman" w:hAnsi="Times New Roman" w:cs="Times New Roman"/>
          <w:b/>
        </w:rPr>
      </w:pPr>
    </w:p>
    <w:p w14:paraId="2AA199C5" w14:textId="77777777" w:rsidR="00C53777" w:rsidRPr="00D378AD" w:rsidRDefault="00153227" w:rsidP="0022040D">
      <w:pPr>
        <w:pStyle w:val="ListParagraph"/>
        <w:numPr>
          <w:ilvl w:val="0"/>
          <w:numId w:val="60"/>
        </w:numPr>
        <w:tabs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  <w:r w:rsidRPr="00D378AD">
        <w:rPr>
          <w:rFonts w:ascii="Times New Roman" w:eastAsia="Arial" w:hAnsi="Times New Roman" w:cs="Times New Roman"/>
          <w:b/>
        </w:rPr>
        <w:t xml:space="preserve">Ministria </w:t>
      </w:r>
      <w:r w:rsidR="000829D9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>sht</w:t>
      </w:r>
      <w:r w:rsidR="000829D9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 xml:space="preserve"> </w:t>
      </w:r>
      <w:r w:rsidR="002C054D" w:rsidRPr="00D378AD">
        <w:rPr>
          <w:rFonts w:ascii="Times New Roman" w:eastAsia="Arial" w:hAnsi="Times New Roman" w:cs="Times New Roman"/>
        </w:rPr>
        <w:t xml:space="preserve">autoriteti </w:t>
      </w:r>
      <w:r w:rsidR="008B4A70" w:rsidRPr="00D378AD">
        <w:rPr>
          <w:rFonts w:ascii="Times New Roman" w:eastAsia="Arial" w:hAnsi="Times New Roman" w:cs="Times New Roman"/>
        </w:rPr>
        <w:t xml:space="preserve">kompetent </w:t>
      </w:r>
      <w:r w:rsidR="002C054D" w:rsidRPr="00D378AD">
        <w:rPr>
          <w:rFonts w:ascii="Times New Roman" w:eastAsia="Arial" w:hAnsi="Times New Roman" w:cs="Times New Roman"/>
        </w:rPr>
        <w:t>për</w:t>
      </w:r>
      <w:r w:rsidR="00C53777" w:rsidRPr="00D378AD">
        <w:rPr>
          <w:rFonts w:ascii="Times New Roman" w:eastAsia="Arial" w:hAnsi="Times New Roman" w:cs="Times New Roman"/>
        </w:rPr>
        <w:t xml:space="preserve">: </w:t>
      </w:r>
    </w:p>
    <w:p w14:paraId="1494D5FD" w14:textId="77777777" w:rsidR="00C53777" w:rsidRPr="00D378AD" w:rsidRDefault="00C53777" w:rsidP="00CB044D">
      <w:pPr>
        <w:pStyle w:val="ListParagraph"/>
        <w:tabs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</w:p>
    <w:p w14:paraId="2CE1FFF6" w14:textId="4F4F0F5E" w:rsidR="002C054D" w:rsidRPr="00D378AD" w:rsidRDefault="00F542CD" w:rsidP="00CB044D">
      <w:pPr>
        <w:pStyle w:val="ListParagraph"/>
        <w:numPr>
          <w:ilvl w:val="0"/>
          <w:numId w:val="56"/>
        </w:numPr>
        <w:tabs>
          <w:tab w:val="left" w:pos="540"/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  <w:r w:rsidRPr="00D378AD">
        <w:rPr>
          <w:rFonts w:ascii="Times New Roman" w:hAnsi="Times New Roman"/>
          <w:lang w:val="it-IT"/>
        </w:rPr>
        <w:t>K</w:t>
      </w:r>
      <w:r w:rsidR="00CE43C1" w:rsidRPr="00D378AD">
        <w:rPr>
          <w:rFonts w:ascii="Times New Roman" w:hAnsi="Times New Roman"/>
          <w:lang w:val="it-IT"/>
        </w:rPr>
        <w:t>oordinimin e përgjithshëm me ministrit</w:t>
      </w:r>
      <w:r w:rsidR="00AE2550" w:rsidRPr="00D378AD">
        <w:rPr>
          <w:rFonts w:ascii="Times New Roman" w:hAnsi="Times New Roman"/>
          <w:lang w:val="it-IT"/>
        </w:rPr>
        <w:t>ë</w:t>
      </w:r>
      <w:r w:rsidR="00CE43C1" w:rsidRPr="00D378AD">
        <w:rPr>
          <w:rFonts w:ascii="Times New Roman" w:hAnsi="Times New Roman"/>
          <w:lang w:val="it-IT"/>
        </w:rPr>
        <w:t xml:space="preserve"> e linj</w:t>
      </w:r>
      <w:r w:rsidR="00AE2550" w:rsidRPr="00D378AD">
        <w:rPr>
          <w:rFonts w:ascii="Times New Roman" w:hAnsi="Times New Roman"/>
          <w:lang w:val="it-IT"/>
        </w:rPr>
        <w:t>ë</w:t>
      </w:r>
      <w:r w:rsidR="00CE43C1" w:rsidRPr="00D378AD">
        <w:rPr>
          <w:rFonts w:ascii="Times New Roman" w:hAnsi="Times New Roman"/>
          <w:lang w:val="it-IT"/>
        </w:rPr>
        <w:t>s dhe institucione t</w:t>
      </w:r>
      <w:r w:rsidR="00AE2550" w:rsidRPr="00D378AD">
        <w:rPr>
          <w:rFonts w:ascii="Times New Roman" w:hAnsi="Times New Roman"/>
          <w:lang w:val="it-IT"/>
        </w:rPr>
        <w:t>ë</w:t>
      </w:r>
      <w:r w:rsidR="00CE43C1" w:rsidRPr="00D378AD">
        <w:rPr>
          <w:rFonts w:ascii="Times New Roman" w:hAnsi="Times New Roman"/>
          <w:lang w:val="it-IT"/>
        </w:rPr>
        <w:t xml:space="preserve"> tjera </w:t>
      </w:r>
      <w:r w:rsidR="00E8513F" w:rsidRPr="00D378AD">
        <w:rPr>
          <w:rFonts w:ascii="Times New Roman" w:eastAsia="Arial" w:hAnsi="Times New Roman" w:cs="Times New Roman"/>
        </w:rPr>
        <w:t>t</w:t>
      </w:r>
      <w:r w:rsidR="00AE2550" w:rsidRPr="00D378AD">
        <w:rPr>
          <w:rFonts w:ascii="Times New Roman" w:eastAsia="Arial" w:hAnsi="Times New Roman" w:cs="Times New Roman"/>
        </w:rPr>
        <w:t>ë</w:t>
      </w:r>
      <w:r w:rsidR="00E8513F" w:rsidRPr="00D378AD">
        <w:rPr>
          <w:rFonts w:ascii="Times New Roman" w:eastAsia="Arial" w:hAnsi="Times New Roman" w:cs="Times New Roman"/>
        </w:rPr>
        <w:t xml:space="preserve"> </w:t>
      </w:r>
      <w:r w:rsidR="00D42A07" w:rsidRPr="00D378AD">
        <w:rPr>
          <w:rFonts w:ascii="Times New Roman" w:eastAsia="Arial" w:hAnsi="Times New Roman" w:cs="Times New Roman"/>
        </w:rPr>
        <w:t>p</w:t>
      </w:r>
      <w:r w:rsidR="00994B6A" w:rsidRPr="00D378AD">
        <w:rPr>
          <w:rFonts w:ascii="Times New Roman" w:eastAsia="Arial" w:hAnsi="Times New Roman" w:cs="Times New Roman"/>
        </w:rPr>
        <w:t>ë</w:t>
      </w:r>
      <w:r w:rsidR="00D42A07" w:rsidRPr="00D378AD">
        <w:rPr>
          <w:rFonts w:ascii="Times New Roman" w:eastAsia="Arial" w:hAnsi="Times New Roman" w:cs="Times New Roman"/>
        </w:rPr>
        <w:t>rfshira n</w:t>
      </w:r>
      <w:r w:rsidR="00994B6A" w:rsidRPr="00D378AD">
        <w:rPr>
          <w:rFonts w:ascii="Times New Roman" w:eastAsia="Arial" w:hAnsi="Times New Roman" w:cs="Times New Roman"/>
        </w:rPr>
        <w:t>ë</w:t>
      </w:r>
      <w:r w:rsidR="00D42A07" w:rsidRPr="00D378AD">
        <w:rPr>
          <w:rFonts w:ascii="Times New Roman" w:eastAsia="Arial" w:hAnsi="Times New Roman" w:cs="Times New Roman"/>
        </w:rPr>
        <w:t xml:space="preserve"> </w:t>
      </w:r>
      <w:r w:rsidR="00CE43C1" w:rsidRPr="00D378AD">
        <w:rPr>
          <w:rFonts w:ascii="Times New Roman" w:eastAsia="Arial" w:hAnsi="Times New Roman" w:cs="Times New Roman"/>
        </w:rPr>
        <w:t>procesi</w:t>
      </w:r>
      <w:r w:rsidR="00D42A07" w:rsidRPr="00D378AD">
        <w:rPr>
          <w:rFonts w:ascii="Times New Roman" w:eastAsia="Arial" w:hAnsi="Times New Roman" w:cs="Times New Roman"/>
        </w:rPr>
        <w:t>n e</w:t>
      </w:r>
      <w:r w:rsidR="00CE43C1" w:rsidRPr="00D378AD">
        <w:rPr>
          <w:rFonts w:ascii="Times New Roman" w:eastAsia="Arial" w:hAnsi="Times New Roman" w:cs="Times New Roman"/>
        </w:rPr>
        <w:t xml:space="preserve"> </w:t>
      </w:r>
      <w:r w:rsidR="00E8513F" w:rsidRPr="00D378AD">
        <w:rPr>
          <w:rFonts w:ascii="Times New Roman" w:eastAsia="Arial" w:hAnsi="Times New Roman" w:cs="Times New Roman"/>
        </w:rPr>
        <w:t xml:space="preserve">përgatitjes </w:t>
      </w:r>
      <w:r w:rsidR="00DF443A" w:rsidRPr="00D378AD">
        <w:rPr>
          <w:rFonts w:ascii="Times New Roman" w:eastAsia="Arial" w:hAnsi="Times New Roman" w:cs="Times New Roman"/>
        </w:rPr>
        <w:t>s</w:t>
      </w:r>
      <w:r w:rsidR="00AE2550" w:rsidRPr="00D378AD">
        <w:rPr>
          <w:rFonts w:ascii="Times New Roman" w:eastAsia="Arial" w:hAnsi="Times New Roman" w:cs="Times New Roman"/>
        </w:rPr>
        <w:t>ë</w:t>
      </w:r>
      <w:r w:rsidR="00DF443A" w:rsidRPr="00D378AD">
        <w:rPr>
          <w:rFonts w:ascii="Times New Roman" w:eastAsia="Arial" w:hAnsi="Times New Roman" w:cs="Times New Roman"/>
        </w:rPr>
        <w:t xml:space="preserve"> programeve </w:t>
      </w:r>
      <w:r w:rsidR="001B6984" w:rsidRPr="00D378AD">
        <w:rPr>
          <w:rFonts w:ascii="Times New Roman" w:eastAsia="Arial" w:hAnsi="Times New Roman" w:cs="Times New Roman"/>
        </w:rPr>
        <w:t>kombëtar</w:t>
      </w:r>
      <w:r w:rsidR="00DF443A" w:rsidRPr="00D378AD">
        <w:rPr>
          <w:rFonts w:ascii="Times New Roman" w:eastAsia="Arial" w:hAnsi="Times New Roman" w:cs="Times New Roman"/>
        </w:rPr>
        <w:t>e</w:t>
      </w:r>
      <w:r w:rsidR="001B6984" w:rsidRPr="00D378AD">
        <w:rPr>
          <w:rFonts w:ascii="Times New Roman" w:eastAsia="Arial" w:hAnsi="Times New Roman" w:cs="Times New Roman"/>
        </w:rPr>
        <w:t xml:space="preserve"> p</w:t>
      </w:r>
      <w:r w:rsidR="002C054D" w:rsidRPr="00D378AD">
        <w:rPr>
          <w:rFonts w:ascii="Times New Roman" w:eastAsia="Arial" w:hAnsi="Times New Roman" w:cs="Times New Roman"/>
        </w:rPr>
        <w:t>ë</w:t>
      </w:r>
      <w:r w:rsidR="001B6984" w:rsidRPr="00D378AD">
        <w:rPr>
          <w:rFonts w:ascii="Times New Roman" w:eastAsia="Arial" w:hAnsi="Times New Roman" w:cs="Times New Roman"/>
        </w:rPr>
        <w:t>r</w:t>
      </w:r>
      <w:r w:rsidR="008B4A70" w:rsidRPr="00D378AD">
        <w:rPr>
          <w:rFonts w:ascii="Times New Roman" w:eastAsia="Arial" w:hAnsi="Times New Roman" w:cs="Times New Roman"/>
        </w:rPr>
        <w:t xml:space="preserve"> </w:t>
      </w:r>
      <w:r w:rsidR="008930B0" w:rsidRPr="00D378AD">
        <w:rPr>
          <w:rFonts w:ascii="Times New Roman" w:eastAsia="Arial" w:hAnsi="Times New Roman" w:cs="Times New Roman"/>
        </w:rPr>
        <w:t>pak</w:t>
      </w:r>
      <w:r w:rsidR="000829D9" w:rsidRPr="00D378AD">
        <w:rPr>
          <w:rFonts w:ascii="Times New Roman" w:eastAsia="Arial" w:hAnsi="Times New Roman" w:cs="Times New Roman"/>
        </w:rPr>
        <w:t>ë</w:t>
      </w:r>
      <w:r w:rsidR="008930B0" w:rsidRPr="00D378AD">
        <w:rPr>
          <w:rFonts w:ascii="Times New Roman" w:eastAsia="Arial" w:hAnsi="Times New Roman" w:cs="Times New Roman"/>
        </w:rPr>
        <w:t>simin e shkarkimeve n</w:t>
      </w:r>
      <w:r w:rsidR="000829D9" w:rsidRPr="00D378AD">
        <w:rPr>
          <w:rFonts w:ascii="Times New Roman" w:eastAsia="Arial" w:hAnsi="Times New Roman" w:cs="Times New Roman"/>
        </w:rPr>
        <w:t>ë</w:t>
      </w:r>
      <w:r w:rsidR="008930B0" w:rsidRPr="00D378AD">
        <w:rPr>
          <w:rFonts w:ascii="Times New Roman" w:eastAsia="Arial" w:hAnsi="Times New Roman" w:cs="Times New Roman"/>
        </w:rPr>
        <w:t xml:space="preserve"> aj</w:t>
      </w:r>
      <w:r w:rsidR="000829D9" w:rsidRPr="00D378AD">
        <w:rPr>
          <w:rFonts w:ascii="Times New Roman" w:eastAsia="Arial" w:hAnsi="Times New Roman" w:cs="Times New Roman"/>
        </w:rPr>
        <w:t>ë</w:t>
      </w:r>
      <w:r w:rsidR="008930B0" w:rsidRPr="00D378AD">
        <w:rPr>
          <w:rFonts w:ascii="Times New Roman" w:eastAsia="Arial" w:hAnsi="Times New Roman" w:cs="Times New Roman"/>
        </w:rPr>
        <w:t>r</w:t>
      </w:r>
      <w:r w:rsidR="002C054D" w:rsidRPr="00D378AD">
        <w:rPr>
          <w:rFonts w:ascii="Times New Roman" w:eastAsia="Arial" w:hAnsi="Times New Roman" w:cs="Times New Roman"/>
        </w:rPr>
        <w:t>.</w:t>
      </w:r>
    </w:p>
    <w:p w14:paraId="75254AEB" w14:textId="598183D5" w:rsidR="007B63DE" w:rsidRPr="00D378AD" w:rsidRDefault="00CE43C1" w:rsidP="007B63DE">
      <w:pPr>
        <w:pStyle w:val="ListParagraph"/>
        <w:numPr>
          <w:ilvl w:val="0"/>
          <w:numId w:val="56"/>
        </w:numPr>
        <w:tabs>
          <w:tab w:val="left" w:pos="540"/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  <w:r w:rsidRPr="00D378AD">
        <w:rPr>
          <w:rFonts w:ascii="Times New Roman" w:hAnsi="Times New Roman"/>
          <w:lang w:val="it-IT"/>
        </w:rPr>
        <w:t>Menaxhimin e sistemit</w:t>
      </w:r>
      <w:r w:rsidRPr="00D378AD">
        <w:rPr>
          <w:rFonts w:ascii="Times New Roman" w:eastAsia="Arial" w:hAnsi="Times New Roman" w:cs="Times New Roman"/>
        </w:rPr>
        <w:t xml:space="preserve"> t</w:t>
      </w:r>
      <w:r w:rsidR="00AE2550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 xml:space="preserve"> m</w:t>
      </w:r>
      <w:r w:rsidR="00DF443A" w:rsidRPr="00D378AD">
        <w:rPr>
          <w:rFonts w:ascii="Times New Roman" w:eastAsia="Arial" w:hAnsi="Times New Roman" w:cs="Times New Roman"/>
        </w:rPr>
        <w:t>onitorimi</w:t>
      </w:r>
      <w:r w:rsidRPr="00D378AD">
        <w:rPr>
          <w:rFonts w:ascii="Times New Roman" w:eastAsia="Arial" w:hAnsi="Times New Roman" w:cs="Times New Roman"/>
        </w:rPr>
        <w:t>t</w:t>
      </w:r>
      <w:r w:rsidR="00DF443A" w:rsidRPr="00D378AD">
        <w:rPr>
          <w:rFonts w:ascii="Times New Roman" w:eastAsia="Arial" w:hAnsi="Times New Roman" w:cs="Times New Roman"/>
        </w:rPr>
        <w:t xml:space="preserve"> dhe zbatimi</w:t>
      </w:r>
      <w:r w:rsidR="00E77D0E" w:rsidRPr="00D378AD">
        <w:rPr>
          <w:rFonts w:ascii="Times New Roman" w:eastAsia="Arial" w:hAnsi="Times New Roman" w:cs="Times New Roman"/>
        </w:rPr>
        <w:t>t</w:t>
      </w:r>
      <w:r w:rsidR="00DF443A" w:rsidRPr="00D378AD">
        <w:rPr>
          <w:rFonts w:ascii="Times New Roman" w:eastAsia="Arial" w:hAnsi="Times New Roman" w:cs="Times New Roman"/>
        </w:rPr>
        <w:t xml:space="preserve"> </w:t>
      </w:r>
      <w:r w:rsidR="00E77D0E" w:rsidRPr="00D378AD">
        <w:rPr>
          <w:rFonts w:ascii="Times New Roman" w:eastAsia="Arial" w:hAnsi="Times New Roman" w:cs="Times New Roman"/>
        </w:rPr>
        <w:t>e</w:t>
      </w:r>
      <w:r w:rsidR="00DF443A" w:rsidRPr="00D378AD">
        <w:rPr>
          <w:rFonts w:ascii="Times New Roman" w:eastAsia="Arial" w:hAnsi="Times New Roman" w:cs="Times New Roman"/>
        </w:rPr>
        <w:t xml:space="preserve"> programeve kombëtare për pakësimin e shkarkimeve në ajër.</w:t>
      </w:r>
    </w:p>
    <w:p w14:paraId="32B80F4F" w14:textId="43E340A6" w:rsidR="007B63DE" w:rsidRPr="00D378AD" w:rsidRDefault="0036576D" w:rsidP="007B63DE">
      <w:pPr>
        <w:pStyle w:val="ListParagraph"/>
        <w:numPr>
          <w:ilvl w:val="0"/>
          <w:numId w:val="56"/>
        </w:numPr>
        <w:tabs>
          <w:tab w:val="left" w:pos="540"/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  <w:r w:rsidRPr="00D378AD">
        <w:rPr>
          <w:rFonts w:ascii="Times New Roman" w:hAnsi="Times New Roman" w:cs="Times New Roman"/>
        </w:rPr>
        <w:t>Koordinimin e procesit të p</w:t>
      </w:r>
      <w:r w:rsidR="00DF443A" w:rsidRPr="00D378AD">
        <w:rPr>
          <w:rFonts w:ascii="Times New Roman" w:hAnsi="Times New Roman" w:cs="Times New Roman"/>
        </w:rPr>
        <w:t>ërditësimi</w:t>
      </w:r>
      <w:r w:rsidRPr="00D378AD">
        <w:rPr>
          <w:rFonts w:ascii="Times New Roman" w:hAnsi="Times New Roman" w:cs="Times New Roman"/>
        </w:rPr>
        <w:t>t të</w:t>
      </w:r>
      <w:r w:rsidR="00DF443A" w:rsidRPr="00D378AD">
        <w:rPr>
          <w:rFonts w:ascii="Times New Roman" w:hAnsi="Times New Roman" w:cs="Times New Roman"/>
        </w:rPr>
        <w:t xml:space="preserve"> e programeve kombëtare </w:t>
      </w:r>
      <w:r w:rsidR="00DF443A" w:rsidRPr="00D378AD">
        <w:rPr>
          <w:rFonts w:ascii="Times New Roman" w:eastAsia="Arial" w:hAnsi="Times New Roman" w:cs="Times New Roman"/>
        </w:rPr>
        <w:t>për pakësimin e shkarkimeve në ajër</w:t>
      </w:r>
      <w:r w:rsidR="00DF443A" w:rsidRPr="00D378AD">
        <w:rPr>
          <w:rFonts w:ascii="Times New Roman" w:hAnsi="Times New Roman" w:cs="Times New Roman"/>
        </w:rPr>
        <w:t xml:space="preserve"> në përputhje me kërkesat e përcaktuara në këtë vendim;</w:t>
      </w:r>
    </w:p>
    <w:p w14:paraId="5A301FF1" w14:textId="77777777" w:rsidR="007B63DE" w:rsidRPr="00D378AD" w:rsidRDefault="007B63DE" w:rsidP="007B63DE">
      <w:pPr>
        <w:pStyle w:val="ListParagraph"/>
        <w:numPr>
          <w:ilvl w:val="0"/>
          <w:numId w:val="56"/>
        </w:numPr>
        <w:tabs>
          <w:tab w:val="left" w:pos="540"/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Bashkërendimin e të dhënave të marra nga burime të ndryshme për </w:t>
      </w:r>
      <w:r w:rsidRPr="00D378AD">
        <w:t>të</w:t>
      </w:r>
      <w:r w:rsidR="00513500" w:rsidRPr="00D378AD">
        <w:t xml:space="preserve"> </w:t>
      </w:r>
      <w:r w:rsidRPr="00D378AD">
        <w:rPr>
          <w:rFonts w:ascii="Times New Roman" w:hAnsi="Times New Roman" w:cs="Times New Roman"/>
        </w:rPr>
        <w:t>vler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suar efektet potenciale ndërsektoriale, veçanërisht nga ato burime që gjenerojn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të dhëna (p.sh. përdorimin e energjisë, bujqësinë, industrinë</w:t>
      </w:r>
      <w:r w:rsidR="003E15C6" w:rsidRPr="00D378AD">
        <w:rPr>
          <w:rFonts w:ascii="Times New Roman" w:hAnsi="Times New Roman" w:cs="Times New Roman"/>
        </w:rPr>
        <w:t>, transportin, sektorin rezidencial</w:t>
      </w:r>
      <w:r w:rsidRPr="00D378AD">
        <w:rPr>
          <w:rFonts w:ascii="Times New Roman" w:hAnsi="Times New Roman" w:cs="Times New Roman"/>
        </w:rPr>
        <w:t>) që përdoren për përgatitjen e projeksioneve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shkarkimeve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ndot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sve, shumë të rëndësishme për efektivitetin e politikave dhe </w:t>
      </w:r>
      <w:r w:rsidRPr="00D378AD">
        <w:rPr>
          <w:rFonts w:ascii="Times New Roman" w:hAnsi="Times New Roman" w:cs="Times New Roman"/>
        </w:rPr>
        <w:lastRenderedPageBreak/>
        <w:t xml:space="preserve">masave </w:t>
      </w:r>
      <w:r w:rsidRPr="00D378AD">
        <w:rPr>
          <w:rFonts w:ascii="Times New Roman" w:eastAsia="Arial" w:hAnsi="Times New Roman" w:cs="Times New Roman"/>
        </w:rPr>
        <w:t xml:space="preserve">për </w:t>
      </w:r>
      <w:r w:rsidR="002C7111" w:rsidRPr="00D378AD">
        <w:rPr>
          <w:rFonts w:ascii="Times New Roman" w:eastAsia="Arial" w:hAnsi="Times New Roman" w:cs="Times New Roman"/>
        </w:rPr>
        <w:t>programin e pakësimit t</w:t>
      </w:r>
      <w:r w:rsidR="00AE2550" w:rsidRPr="00D378AD">
        <w:rPr>
          <w:rFonts w:ascii="Times New Roman" w:eastAsia="Arial" w:hAnsi="Times New Roman" w:cs="Times New Roman"/>
        </w:rPr>
        <w:t>ë</w:t>
      </w:r>
      <w:r w:rsidR="002C7111" w:rsidRPr="00D378AD">
        <w:rPr>
          <w:rFonts w:ascii="Times New Roman" w:eastAsia="Arial" w:hAnsi="Times New Roman" w:cs="Times New Roman"/>
        </w:rPr>
        <w:t xml:space="preserve"> </w:t>
      </w:r>
      <w:r w:rsidRPr="00D378AD">
        <w:rPr>
          <w:rFonts w:ascii="Times New Roman" w:eastAsia="Arial" w:hAnsi="Times New Roman" w:cs="Times New Roman"/>
        </w:rPr>
        <w:t>shkarkimeve t</w:t>
      </w:r>
      <w:r w:rsidR="00AE2550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 xml:space="preserve"> tyre në ajër</w:t>
      </w:r>
      <w:r w:rsidRPr="00D378AD">
        <w:rPr>
          <w:rFonts w:ascii="Times New Roman" w:hAnsi="Times New Roman" w:cs="Times New Roman"/>
        </w:rPr>
        <w:t>;</w:t>
      </w:r>
    </w:p>
    <w:p w14:paraId="03463D04" w14:textId="076E2D9F" w:rsidR="007B63DE" w:rsidRPr="00D378AD" w:rsidRDefault="007B63DE" w:rsidP="002C7111">
      <w:pPr>
        <w:pStyle w:val="ListParagraph"/>
        <w:numPr>
          <w:ilvl w:val="0"/>
          <w:numId w:val="56"/>
        </w:numPr>
        <w:tabs>
          <w:tab w:val="left" w:pos="540"/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Përgatitjen </w:t>
      </w:r>
      <w:r w:rsidR="00240BED" w:rsidRPr="00D378AD">
        <w:rPr>
          <w:rFonts w:ascii="Times New Roman" w:hAnsi="Times New Roman" w:cs="Times New Roman"/>
        </w:rPr>
        <w:t>për</w:t>
      </w:r>
      <w:r w:rsidRPr="00D378AD">
        <w:rPr>
          <w:rFonts w:ascii="Times New Roman" w:hAnsi="Times New Roman" w:cs="Times New Roman"/>
        </w:rPr>
        <w:t xml:space="preserve"> Këshillin e Ministrave të një raporti vjetor mbi zbatimin e programit kombëtar </w:t>
      </w:r>
      <w:r w:rsidRPr="00D378AD">
        <w:rPr>
          <w:rFonts w:ascii="Times New Roman" w:eastAsia="Arial" w:hAnsi="Times New Roman" w:cs="Times New Roman"/>
        </w:rPr>
        <w:t>për pakësimin e shkarkimeve në ajër</w:t>
      </w:r>
      <w:r w:rsidR="00A571E5" w:rsidRPr="00D378AD">
        <w:rPr>
          <w:rFonts w:ascii="Times New Roman" w:hAnsi="Times New Roman" w:cs="Times New Roman"/>
        </w:rPr>
        <w:t xml:space="preserve">, </w:t>
      </w:r>
      <w:r w:rsidR="00A571E5" w:rsidRPr="00D378AD">
        <w:rPr>
          <w:rFonts w:ascii="Times New Roman" w:eastAsia="MS Mincho" w:hAnsi="Times New Roman"/>
          <w:lang w:val="it-IT"/>
        </w:rPr>
        <w:t xml:space="preserve">mbi bazën e informacionit të dhënë nga ministritë e linjës në përputhje me </w:t>
      </w:r>
      <w:r w:rsidR="00A571E5" w:rsidRPr="00D378AD">
        <w:rPr>
          <w:rFonts w:ascii="Times New Roman" w:hAnsi="Times New Roman"/>
          <w:lang w:val="it-IT"/>
        </w:rPr>
        <w:t>pik</w:t>
      </w:r>
      <w:r w:rsidR="00AE2550" w:rsidRPr="00D378AD">
        <w:rPr>
          <w:rFonts w:ascii="Times New Roman" w:hAnsi="Times New Roman"/>
          <w:lang w:val="it-IT"/>
        </w:rPr>
        <w:t>ë</w:t>
      </w:r>
      <w:r w:rsidR="00A571E5" w:rsidRPr="00D378AD">
        <w:rPr>
          <w:rFonts w:ascii="Times New Roman" w:hAnsi="Times New Roman"/>
          <w:lang w:val="it-IT"/>
        </w:rPr>
        <w:t>n 4.(b) t</w:t>
      </w:r>
      <w:r w:rsidR="00AE2550" w:rsidRPr="00D378AD">
        <w:rPr>
          <w:rFonts w:ascii="Times New Roman" w:hAnsi="Times New Roman"/>
          <w:lang w:val="it-IT"/>
        </w:rPr>
        <w:t>ë</w:t>
      </w:r>
      <w:r w:rsidR="00A571E5" w:rsidRPr="00D378AD">
        <w:rPr>
          <w:rFonts w:ascii="Times New Roman" w:hAnsi="Times New Roman"/>
          <w:lang w:val="it-IT"/>
        </w:rPr>
        <w:t xml:space="preserve"> k</w:t>
      </w:r>
      <w:r w:rsidR="00AE2550" w:rsidRPr="00D378AD">
        <w:rPr>
          <w:rFonts w:ascii="Times New Roman" w:hAnsi="Times New Roman"/>
          <w:lang w:val="it-IT"/>
        </w:rPr>
        <w:t>ë</w:t>
      </w:r>
      <w:r w:rsidR="00A571E5" w:rsidRPr="00D378AD">
        <w:rPr>
          <w:rFonts w:ascii="Times New Roman" w:hAnsi="Times New Roman"/>
          <w:lang w:val="it-IT"/>
        </w:rPr>
        <w:t>tij kreu</w:t>
      </w:r>
      <w:r w:rsidR="00A571E5" w:rsidRPr="00D378AD">
        <w:rPr>
          <w:rFonts w:ascii="Times New Roman" w:hAnsi="Times New Roman"/>
        </w:rPr>
        <w:t>;</w:t>
      </w:r>
    </w:p>
    <w:p w14:paraId="389F7B79" w14:textId="25F2C26A" w:rsidR="002C7111" w:rsidRPr="00D378AD" w:rsidRDefault="007B63DE" w:rsidP="002C7111">
      <w:pPr>
        <w:pStyle w:val="ListParagraph"/>
        <w:numPr>
          <w:ilvl w:val="0"/>
          <w:numId w:val="56"/>
        </w:numPr>
        <w:tabs>
          <w:tab w:val="left" w:pos="540"/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Sigurimin e aksesit në informacion dhe pjesëmarrjen e publikut </w:t>
      </w:r>
      <w:r w:rsidR="00AA2528" w:rsidRPr="00D378AD">
        <w:rPr>
          <w:rFonts w:ascii="Times New Roman" w:hAnsi="Times New Roman" w:cs="Times New Roman"/>
        </w:rPr>
        <w:t xml:space="preserve">gjatë hartimit </w:t>
      </w:r>
      <w:r w:rsidRPr="00D378AD">
        <w:rPr>
          <w:rFonts w:ascii="Times New Roman" w:hAnsi="Times New Roman" w:cs="Times New Roman"/>
        </w:rPr>
        <w:t>dhe miratimi</w:t>
      </w:r>
      <w:r w:rsidR="00AA2528" w:rsidRPr="00D378AD">
        <w:rPr>
          <w:rFonts w:ascii="Times New Roman" w:hAnsi="Times New Roman" w:cs="Times New Roman"/>
        </w:rPr>
        <w:t>t të</w:t>
      </w:r>
      <w:r w:rsidRPr="00D378AD">
        <w:rPr>
          <w:rFonts w:ascii="Times New Roman" w:hAnsi="Times New Roman" w:cs="Times New Roman"/>
        </w:rPr>
        <w:t xml:space="preserve"> e programit kombëtar </w:t>
      </w:r>
      <w:r w:rsidRPr="00D378AD">
        <w:rPr>
          <w:rFonts w:ascii="Times New Roman" w:eastAsia="Arial" w:hAnsi="Times New Roman" w:cs="Times New Roman"/>
        </w:rPr>
        <w:t xml:space="preserve">për pakësimin e shkarkimeve në ajër </w:t>
      </w:r>
      <w:r w:rsidRPr="00D378AD">
        <w:rPr>
          <w:rFonts w:ascii="Times New Roman" w:hAnsi="Times New Roman" w:cs="Times New Roman"/>
        </w:rPr>
        <w:t>dhe për të siguruar shpërndarjen aktive dhe sistematike të informacionit për publikun dhe organizatat e interesuara;</w:t>
      </w:r>
    </w:p>
    <w:p w14:paraId="5950B390" w14:textId="77777777" w:rsidR="007B63DE" w:rsidRPr="00D378AD" w:rsidRDefault="007B63DE" w:rsidP="002C7111">
      <w:pPr>
        <w:pStyle w:val="ListParagraph"/>
        <w:numPr>
          <w:ilvl w:val="0"/>
          <w:numId w:val="56"/>
        </w:numPr>
        <w:tabs>
          <w:tab w:val="left" w:pos="540"/>
          <w:tab w:val="left" w:pos="1620"/>
        </w:tabs>
        <w:spacing w:before="120"/>
        <w:jc w:val="both"/>
        <w:rPr>
          <w:rFonts w:ascii="Times New Roman" w:eastAsia="Arial" w:hAnsi="Times New Roman" w:cs="Times New Roman"/>
        </w:rPr>
      </w:pPr>
      <w:r w:rsidRPr="00D378AD">
        <w:rPr>
          <w:rFonts w:ascii="Times New Roman" w:eastAsia="Times New Roman" w:hAnsi="Times New Roman" w:cs="Times New Roman"/>
          <w:shd w:val="clear" w:color="auto" w:fill="FFFFFF"/>
        </w:rPr>
        <w:t>Bashkëpunimin dhe bashkërendimin, duke përfshirë dhe shkëmbimin e informacionit, me vendet e tjera dhe organizatat përkatëse ndërkombëtare, në lidhje me kërkimin dhe zhvillimin teknik dhe shkencor, me qëllim mundësimin e pakësimit të shkarkimeve në ajër.</w:t>
      </w:r>
    </w:p>
    <w:p w14:paraId="08058DA8" w14:textId="6D193598" w:rsidR="0067358D" w:rsidRPr="00D378AD" w:rsidRDefault="007B63DE" w:rsidP="007C1306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/>
          <w:lang w:val="it-IT"/>
        </w:rPr>
        <w:t xml:space="preserve">Komunikimin me Sekretariatin e Konventës, si </w:t>
      </w:r>
      <w:r w:rsidRPr="00D378AD">
        <w:rPr>
          <w:rFonts w:ascii="Times New Roman" w:eastAsia="Arial" w:hAnsi="Times New Roman" w:cs="Times New Roman"/>
        </w:rPr>
        <w:t xml:space="preserve"> Pika Fokale Komb</w:t>
      </w:r>
      <w:r w:rsidR="00432ECE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>tare e Konvent</w:t>
      </w:r>
      <w:r w:rsidR="00AE2550" w:rsidRPr="00D378AD">
        <w:rPr>
          <w:rFonts w:ascii="Times New Roman" w:eastAsia="Arial" w:hAnsi="Times New Roman" w:cs="Times New Roman"/>
        </w:rPr>
        <w:t>ë</w:t>
      </w:r>
      <w:r w:rsidRPr="00D378AD">
        <w:rPr>
          <w:rFonts w:ascii="Times New Roman" w:eastAsia="Arial" w:hAnsi="Times New Roman" w:cs="Times New Roman"/>
        </w:rPr>
        <w:t>s p</w:t>
      </w:r>
      <w:r w:rsidRPr="00D378AD">
        <w:rPr>
          <w:rFonts w:ascii="Times New Roman" w:hAnsi="Times New Roman" w:cs="Times New Roman"/>
          <w:lang w:val="fr-FR"/>
        </w:rPr>
        <w:t>ër ndotjen ndërkufitare të ajrit në distancë të larg</w:t>
      </w:r>
      <w:r w:rsidR="00AE2550" w:rsidRPr="00D378AD">
        <w:rPr>
          <w:rFonts w:ascii="Times New Roman" w:hAnsi="Times New Roman" w:cs="Times New Roman"/>
          <w:lang w:val="fr-FR"/>
        </w:rPr>
        <w:t>ë</w:t>
      </w:r>
      <w:r w:rsidRPr="00D378AD">
        <w:rPr>
          <w:rFonts w:ascii="Times New Roman" w:hAnsi="Times New Roman" w:cs="Times New Roman"/>
          <w:lang w:val="fr-FR"/>
        </w:rPr>
        <w:t>t</w:t>
      </w:r>
      <w:r w:rsidRPr="00D378AD">
        <w:rPr>
          <w:rFonts w:ascii="Times New Roman" w:eastAsia="Arial" w:hAnsi="Times New Roman" w:cs="Times New Roman"/>
        </w:rPr>
        <w:t xml:space="preserve"> (CLRTAP). </w:t>
      </w:r>
    </w:p>
    <w:p w14:paraId="5818208D" w14:textId="77777777" w:rsidR="00CB165D" w:rsidRPr="00D378AD" w:rsidRDefault="00CB165D" w:rsidP="0022040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30A595BE" w14:textId="77777777" w:rsidR="0022040D" w:rsidRPr="00D378AD" w:rsidRDefault="00CB165D" w:rsidP="0022040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2. </w:t>
      </w:r>
      <w:r w:rsidRPr="00D378AD">
        <w:rPr>
          <w:rFonts w:ascii="Times New Roman" w:hAnsi="Times New Roman" w:cs="Times New Roman"/>
          <w:b/>
        </w:rPr>
        <w:t>Agjencia Kombëtare e Mjedisit</w:t>
      </w:r>
      <w:r w:rsidR="00513500" w:rsidRPr="00D378AD">
        <w:rPr>
          <w:rFonts w:ascii="Times New Roman" w:hAnsi="Times New Roman" w:cs="Times New Roman"/>
          <w:b/>
        </w:rPr>
        <w:t>,</w:t>
      </w:r>
      <w:r w:rsidRPr="00D378AD">
        <w:rPr>
          <w:rFonts w:ascii="Times New Roman" w:hAnsi="Times New Roman" w:cs="Times New Roman"/>
        </w:rPr>
        <w:t xml:space="preserve"> është përgjegjëse për:</w:t>
      </w:r>
    </w:p>
    <w:p w14:paraId="5B6E6FAA" w14:textId="77777777" w:rsidR="005B06BB" w:rsidRPr="00D378AD" w:rsidRDefault="005B06BB" w:rsidP="00CB165D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36BEBE33" w14:textId="77777777" w:rsidR="005B06BB" w:rsidRPr="00D378AD" w:rsidRDefault="009F67F1" w:rsidP="00CB165D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Përgatitjen </w:t>
      </w:r>
      <w:r w:rsidR="004F0243" w:rsidRPr="00D378AD">
        <w:rPr>
          <w:rFonts w:ascii="Times New Roman" w:hAnsi="Times New Roman" w:cs="Times New Roman"/>
        </w:rPr>
        <w:t>mbi baza vjetore</w:t>
      </w:r>
      <w:r w:rsidR="00E25F59" w:rsidRPr="00D378AD">
        <w:rPr>
          <w:rFonts w:ascii="Times New Roman" w:hAnsi="Times New Roman" w:cs="Times New Roman"/>
        </w:rPr>
        <w:t>,</w:t>
      </w:r>
      <w:r w:rsidR="004F0243" w:rsidRPr="00D378AD">
        <w:rPr>
          <w:rFonts w:ascii="Times New Roman" w:hAnsi="Times New Roman" w:cs="Times New Roman"/>
        </w:rPr>
        <w:t xml:space="preserve">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inventarëve kombëtar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të shkarkimeve </w:t>
      </w:r>
      <w:r w:rsidR="00590F40" w:rsidRPr="00D378AD">
        <w:rPr>
          <w:rFonts w:ascii="Times New Roman" w:hAnsi="Times New Roman" w:cs="Times New Roman"/>
        </w:rPr>
        <w:t>t</w:t>
      </w:r>
      <w:r w:rsidR="00AE2550" w:rsidRPr="00D378AD">
        <w:rPr>
          <w:rFonts w:ascii="Times New Roman" w:hAnsi="Times New Roman" w:cs="Times New Roman"/>
        </w:rPr>
        <w:t>ë</w:t>
      </w:r>
      <w:r w:rsidR="00590F40" w:rsidRPr="00D378AD">
        <w:rPr>
          <w:rFonts w:ascii="Times New Roman" w:hAnsi="Times New Roman" w:cs="Times New Roman"/>
        </w:rPr>
        <w:t xml:space="preserve"> ndot</w:t>
      </w:r>
      <w:r w:rsidR="00AE2550" w:rsidRPr="00D378AD">
        <w:rPr>
          <w:rFonts w:ascii="Times New Roman" w:hAnsi="Times New Roman" w:cs="Times New Roman"/>
        </w:rPr>
        <w:t>ë</w:t>
      </w:r>
      <w:r w:rsidR="00590F40" w:rsidRPr="00D378AD">
        <w:rPr>
          <w:rFonts w:ascii="Times New Roman" w:hAnsi="Times New Roman" w:cs="Times New Roman"/>
        </w:rPr>
        <w:t>sve n</w:t>
      </w:r>
      <w:r w:rsidR="00AE2550" w:rsidRPr="00D378AD">
        <w:rPr>
          <w:rFonts w:ascii="Times New Roman" w:hAnsi="Times New Roman" w:cs="Times New Roman"/>
        </w:rPr>
        <w:t>ë</w:t>
      </w:r>
      <w:r w:rsidR="00590F40" w:rsidRPr="00D378AD">
        <w:rPr>
          <w:rFonts w:ascii="Times New Roman" w:hAnsi="Times New Roman" w:cs="Times New Roman"/>
        </w:rPr>
        <w:t xml:space="preserve"> ajer</w:t>
      </w:r>
      <w:r w:rsidR="00E8513F" w:rsidRPr="00D378AD">
        <w:rPr>
          <w:rFonts w:ascii="Times New Roman" w:hAnsi="Times New Roman" w:cs="Times New Roman"/>
        </w:rPr>
        <w:t xml:space="preserve"> t</w:t>
      </w:r>
      <w:r w:rsidR="00AE2550" w:rsidRPr="00D378AD">
        <w:rPr>
          <w:rFonts w:ascii="Times New Roman" w:hAnsi="Times New Roman" w:cs="Times New Roman"/>
        </w:rPr>
        <w:t>ë</w:t>
      </w:r>
      <w:r w:rsidR="00E8513F" w:rsidRPr="00D378AD">
        <w:rPr>
          <w:rFonts w:ascii="Times New Roman" w:hAnsi="Times New Roman" w:cs="Times New Roman"/>
        </w:rPr>
        <w:t xml:space="preserve"> referuar n</w:t>
      </w:r>
      <w:r w:rsidR="00AE2550" w:rsidRPr="00D378AD">
        <w:rPr>
          <w:rFonts w:ascii="Times New Roman" w:hAnsi="Times New Roman" w:cs="Times New Roman"/>
        </w:rPr>
        <w:t>ë</w:t>
      </w:r>
      <w:r w:rsidR="00E8513F" w:rsidRPr="00D378AD">
        <w:rPr>
          <w:rFonts w:ascii="Times New Roman" w:hAnsi="Times New Roman" w:cs="Times New Roman"/>
        </w:rPr>
        <w:t xml:space="preserve"> </w:t>
      </w:r>
      <w:r w:rsidR="007C1306" w:rsidRPr="00D378AD">
        <w:rPr>
          <w:rFonts w:ascii="Times New Roman" w:hAnsi="Times New Roman" w:cs="Times New Roman"/>
        </w:rPr>
        <w:t>A</w:t>
      </w:r>
      <w:r w:rsidR="00E8513F" w:rsidRPr="00D378AD">
        <w:rPr>
          <w:rFonts w:ascii="Times New Roman" w:hAnsi="Times New Roman" w:cs="Times New Roman"/>
        </w:rPr>
        <w:t>neksin 1 t</w:t>
      </w:r>
      <w:r w:rsidR="00AE2550" w:rsidRPr="00D378AD">
        <w:rPr>
          <w:rFonts w:ascii="Times New Roman" w:hAnsi="Times New Roman" w:cs="Times New Roman"/>
        </w:rPr>
        <w:t>ë</w:t>
      </w:r>
      <w:r w:rsidR="00E8513F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E8513F" w:rsidRPr="00D378AD">
        <w:rPr>
          <w:rFonts w:ascii="Times New Roman" w:hAnsi="Times New Roman" w:cs="Times New Roman"/>
        </w:rPr>
        <w:t>tij vendimi</w:t>
      </w:r>
      <w:r w:rsidR="00B71AC3" w:rsidRPr="00D378AD">
        <w:rPr>
          <w:rFonts w:ascii="Times New Roman" w:hAnsi="Times New Roman" w:cs="Times New Roman"/>
        </w:rPr>
        <w:t>;</w:t>
      </w:r>
    </w:p>
    <w:p w14:paraId="4E938484" w14:textId="77777777" w:rsidR="00E50BE9" w:rsidRPr="00D378AD" w:rsidRDefault="004F0243" w:rsidP="00CB165D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rgatitjen </w:t>
      </w:r>
      <w:r w:rsidR="00E50BE9" w:rsidRPr="00D378AD">
        <w:rPr>
          <w:rFonts w:ascii="Times New Roman" w:hAnsi="Times New Roman" w:cs="Times New Roman"/>
          <w:bCs/>
        </w:rPr>
        <w:t>mbi baza vjetore</w:t>
      </w:r>
      <w:r w:rsidR="00E25F59" w:rsidRPr="00D378AD">
        <w:rPr>
          <w:rFonts w:ascii="Times New Roman" w:hAnsi="Times New Roman" w:cs="Times New Roman"/>
          <w:bCs/>
        </w:rPr>
        <w:t>,</w:t>
      </w:r>
      <w:r w:rsidR="00E25F59" w:rsidRPr="00D378AD">
        <w:rPr>
          <w:rFonts w:ascii="Times New Roman" w:hAnsi="Times New Roman" w:cs="Times New Roman"/>
        </w:rPr>
        <w:t xml:space="preserve"> </w:t>
      </w:r>
      <w:r w:rsidR="00E50BE9" w:rsidRPr="00D378AD">
        <w:rPr>
          <w:rFonts w:ascii="Times New Roman" w:hAnsi="Times New Roman" w:cs="Times New Roman"/>
        </w:rPr>
        <w:t>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r</w:t>
      </w:r>
      <w:r w:rsidR="005013CB" w:rsidRPr="00D378AD">
        <w:rPr>
          <w:rFonts w:ascii="Times New Roman" w:hAnsi="Times New Roman" w:cs="Times New Roman"/>
        </w:rPr>
        <w:t>aporte</w:t>
      </w:r>
      <w:r w:rsidRPr="00D378AD">
        <w:rPr>
          <w:rFonts w:ascii="Times New Roman" w:hAnsi="Times New Roman" w:cs="Times New Roman"/>
        </w:rPr>
        <w:t>ve</w:t>
      </w:r>
      <w:r w:rsidR="005013CB" w:rsidRPr="00D378AD">
        <w:rPr>
          <w:rFonts w:ascii="Times New Roman" w:hAnsi="Times New Roman" w:cs="Times New Roman"/>
        </w:rPr>
        <w:t xml:space="preserve"> </w:t>
      </w:r>
      <w:r w:rsidR="003F14B1" w:rsidRPr="00D378AD">
        <w:rPr>
          <w:rFonts w:ascii="Times New Roman" w:hAnsi="Times New Roman" w:cs="Times New Roman"/>
          <w:bCs/>
        </w:rPr>
        <w:t>informues</w:t>
      </w:r>
      <w:r w:rsidR="005013CB" w:rsidRPr="00D378AD">
        <w:rPr>
          <w:rFonts w:ascii="Times New Roman" w:hAnsi="Times New Roman" w:cs="Times New Roman"/>
          <w:bCs/>
        </w:rPr>
        <w:t xml:space="preserve"> t</w:t>
      </w:r>
      <w:r w:rsidR="000829D9" w:rsidRPr="00D378AD">
        <w:rPr>
          <w:rFonts w:ascii="Times New Roman" w:hAnsi="Times New Roman" w:cs="Times New Roman"/>
          <w:bCs/>
        </w:rPr>
        <w:t>ë</w:t>
      </w:r>
      <w:r w:rsidR="005013CB" w:rsidRPr="00D378AD">
        <w:rPr>
          <w:rFonts w:ascii="Times New Roman" w:hAnsi="Times New Roman" w:cs="Times New Roman"/>
          <w:bCs/>
        </w:rPr>
        <w:t xml:space="preserve"> inventarit t</w:t>
      </w:r>
      <w:r w:rsidR="000829D9" w:rsidRPr="00D378AD">
        <w:rPr>
          <w:rFonts w:ascii="Times New Roman" w:hAnsi="Times New Roman" w:cs="Times New Roman"/>
          <w:bCs/>
        </w:rPr>
        <w:t>ë</w:t>
      </w:r>
      <w:r w:rsidR="005013CB" w:rsidRPr="00D378AD">
        <w:rPr>
          <w:rFonts w:ascii="Times New Roman" w:hAnsi="Times New Roman" w:cs="Times New Roman"/>
          <w:bCs/>
        </w:rPr>
        <w:t xml:space="preserve"> shkarkimeve</w:t>
      </w:r>
      <w:r w:rsidRPr="00D378AD">
        <w:rPr>
          <w:rFonts w:ascii="Times New Roman" w:hAnsi="Times New Roman" w:cs="Times New Roman"/>
          <w:bCs/>
        </w:rPr>
        <w:t xml:space="preserve"> 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aj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r</w:t>
      </w:r>
      <w:r w:rsidR="003449DC" w:rsidRPr="00D378AD">
        <w:rPr>
          <w:rFonts w:ascii="Times New Roman" w:hAnsi="Times New Roman" w:cs="Times New Roman"/>
        </w:rPr>
        <w:t>;</w:t>
      </w:r>
    </w:p>
    <w:p w14:paraId="0C4F9B91" w14:textId="172D7B36" w:rsidR="00E50BE9" w:rsidRPr="00D378AD" w:rsidRDefault="00E50BE9" w:rsidP="00CB165D">
      <w:pPr>
        <w:pStyle w:val="ListParagraph"/>
        <w:numPr>
          <w:ilvl w:val="0"/>
          <w:numId w:val="27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bCs/>
        </w:rPr>
        <w:t>P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rgatitjen </w:t>
      </w:r>
      <w:r w:rsidR="007C1306" w:rsidRPr="00D378AD">
        <w:rPr>
          <w:rFonts w:ascii="Times New Roman" w:hAnsi="Times New Roman" w:cs="Times New Roman"/>
          <w:bCs/>
        </w:rPr>
        <w:t>e</w:t>
      </w:r>
      <w:r w:rsidRPr="00D378AD">
        <w:rPr>
          <w:rFonts w:ascii="Times New Roman" w:hAnsi="Times New Roman" w:cs="Times New Roman"/>
          <w:bCs/>
        </w:rPr>
        <w:t xml:space="preserve"> projeksioneve t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shkarkimeve 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aj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r, duke filluar nga viti 202</w:t>
      </w:r>
      <w:r w:rsidR="00231278" w:rsidRPr="00D378AD">
        <w:rPr>
          <w:rFonts w:ascii="Times New Roman" w:hAnsi="Times New Roman" w:cs="Times New Roman"/>
          <w:bCs/>
        </w:rPr>
        <w:t>1</w:t>
      </w:r>
      <w:r w:rsidR="007C1306" w:rsidRPr="00D378AD">
        <w:rPr>
          <w:rFonts w:ascii="Times New Roman" w:hAnsi="Times New Roman" w:cs="Times New Roman"/>
          <w:bCs/>
        </w:rPr>
        <w:t>;</w:t>
      </w:r>
      <w:r w:rsidRPr="00D378AD">
        <w:rPr>
          <w:rFonts w:ascii="Times New Roman" w:hAnsi="Times New Roman" w:cs="Times New Roman"/>
          <w:bCs/>
        </w:rPr>
        <w:t xml:space="preserve"> </w:t>
      </w:r>
    </w:p>
    <w:p w14:paraId="650FB475" w14:textId="356512EA" w:rsidR="00E50BE9" w:rsidRPr="00D378AD" w:rsidRDefault="00E50BE9" w:rsidP="00CB165D">
      <w:pPr>
        <w:pStyle w:val="ListParagraph"/>
        <w:numPr>
          <w:ilvl w:val="0"/>
          <w:numId w:val="27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bCs/>
        </w:rPr>
        <w:t>P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rgatitjen </w:t>
      </w:r>
      <w:r w:rsidR="007C1306" w:rsidRPr="00D378AD">
        <w:rPr>
          <w:rFonts w:ascii="Times New Roman" w:hAnsi="Times New Roman" w:cs="Times New Roman"/>
          <w:bCs/>
        </w:rPr>
        <w:t xml:space="preserve">e </w:t>
      </w:r>
      <w:r w:rsidR="007C1306" w:rsidRPr="00D378AD">
        <w:rPr>
          <w:rFonts w:ascii="Times New Roman" w:eastAsia="Times New Roman" w:hAnsi="Times New Roman" w:cs="Times New Roman"/>
          <w:shd w:val="clear" w:color="auto" w:fill="FFFFFF"/>
        </w:rPr>
        <w:t>inventarëve kombëtarë të shkarkimeve hapësinore të shpërndara dhe inventarët e burimeve të mëdhenj pikësor</w:t>
      </w:r>
      <w:r w:rsidR="00AE2550" w:rsidRPr="00D378AD">
        <w:rPr>
          <w:rFonts w:ascii="Times New Roman" w:eastAsia="Times New Roman" w:hAnsi="Times New Roman" w:cs="Times New Roman"/>
          <w:shd w:val="clear" w:color="auto" w:fill="FFFFFF"/>
        </w:rPr>
        <w:t>ë</w:t>
      </w:r>
      <w:r w:rsidR="007C1306" w:rsidRPr="00D378AD" w:rsidDel="007C1306">
        <w:rPr>
          <w:rFonts w:ascii="Times New Roman" w:hAnsi="Times New Roman" w:cs="Times New Roman"/>
          <w:bCs/>
        </w:rPr>
        <w:t xml:space="preserve"> </w:t>
      </w:r>
      <w:r w:rsidRPr="00D378AD">
        <w:rPr>
          <w:rFonts w:ascii="Times New Roman" w:hAnsi="Times New Roman" w:cs="Times New Roman"/>
          <w:bCs/>
        </w:rPr>
        <w:t>(gridded emiss</w:t>
      </w:r>
      <w:r w:rsidR="00D72E9E" w:rsidRPr="00D378AD">
        <w:rPr>
          <w:rFonts w:ascii="Times New Roman" w:hAnsi="Times New Roman" w:cs="Times New Roman"/>
          <w:bCs/>
        </w:rPr>
        <w:t>ion)  duke filluar nga viti 2021</w:t>
      </w:r>
      <w:r w:rsidR="007C1306" w:rsidRPr="00D378AD">
        <w:rPr>
          <w:rFonts w:ascii="Times New Roman" w:hAnsi="Times New Roman" w:cs="Times New Roman"/>
          <w:bCs/>
        </w:rPr>
        <w:t>;</w:t>
      </w:r>
    </w:p>
    <w:p w14:paraId="268AE1D8" w14:textId="77777777" w:rsidR="00027F38" w:rsidRPr="00D378AD" w:rsidRDefault="00D76AAC" w:rsidP="00CB165D">
      <w:pPr>
        <w:pStyle w:val="ListParagraph"/>
        <w:numPr>
          <w:ilvl w:val="0"/>
          <w:numId w:val="27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Raportimin </w:t>
      </w:r>
      <w:r w:rsidRPr="00D378AD">
        <w:rPr>
          <w:rFonts w:ascii="Times New Roman" w:hAnsi="Times New Roman" w:cs="Times New Roman"/>
          <w:bCs/>
        </w:rPr>
        <w:t>pran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ministris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</w:t>
      </w:r>
      <w:r w:rsidRPr="00D378AD">
        <w:rPr>
          <w:rFonts w:ascii="Times New Roman" w:hAnsi="Times New Roman" w:cs="Times New Roman"/>
        </w:rPr>
        <w:t>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inventar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ve, projeksioneve raportit informues </w:t>
      </w:r>
      <w:r w:rsidRPr="00D378AD">
        <w:rPr>
          <w:rFonts w:ascii="Times New Roman" w:hAnsi="Times New Roman" w:cs="Times New Roman"/>
          <w:bCs/>
        </w:rPr>
        <w:t>të inventarit të shkarkimeve 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aj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r, shkarkimeve </w:t>
      </w:r>
      <w:r w:rsidR="007C1306" w:rsidRPr="00D378AD">
        <w:rPr>
          <w:rFonts w:ascii="Times New Roman" w:eastAsia="Times New Roman" w:hAnsi="Times New Roman" w:cs="Times New Roman"/>
          <w:shd w:val="clear" w:color="auto" w:fill="FFFFFF"/>
        </w:rPr>
        <w:t>hapësinore të shpërndara dhe inventarët e burimeve të mëdhenj të pikësor</w:t>
      </w:r>
      <w:r w:rsidR="00AE2550" w:rsidRPr="00D378AD">
        <w:rPr>
          <w:rFonts w:ascii="Times New Roman" w:eastAsia="Times New Roman" w:hAnsi="Times New Roman" w:cs="Times New Roman"/>
          <w:shd w:val="clear" w:color="auto" w:fill="FFFFFF"/>
        </w:rPr>
        <w:t>ë</w:t>
      </w:r>
      <w:r w:rsidR="007C1306" w:rsidRPr="00D378AD" w:rsidDel="007C1306">
        <w:rPr>
          <w:rFonts w:ascii="Times New Roman" w:hAnsi="Times New Roman" w:cs="Times New Roman"/>
          <w:bCs/>
        </w:rPr>
        <w:t xml:space="preserve"> </w:t>
      </w:r>
      <w:r w:rsidR="007C1306" w:rsidRPr="00D378AD">
        <w:rPr>
          <w:rFonts w:ascii="Times New Roman" w:hAnsi="Times New Roman" w:cs="Times New Roman"/>
          <w:bCs/>
        </w:rPr>
        <w:t>(gridded emission)</w:t>
      </w:r>
      <w:r w:rsidR="00F542CD" w:rsidRPr="00D378AD">
        <w:rPr>
          <w:rFonts w:ascii="Times New Roman" w:hAnsi="Times New Roman" w:cs="Times New Roman"/>
          <w:bCs/>
        </w:rPr>
        <w:t xml:space="preserve"> si</w:t>
      </w:r>
      <w:r w:rsidR="00E341B4" w:rsidRPr="00D378AD">
        <w:rPr>
          <w:rFonts w:ascii="Times New Roman" w:hAnsi="Times New Roman" w:cs="Times New Roman"/>
          <w:bCs/>
        </w:rPr>
        <w:t>p</w:t>
      </w:r>
      <w:r w:rsidR="00F542CD" w:rsidRPr="00D378AD">
        <w:rPr>
          <w:rFonts w:ascii="Times New Roman" w:hAnsi="Times New Roman" w:cs="Times New Roman"/>
          <w:bCs/>
        </w:rPr>
        <w:t>as afateve t</w:t>
      </w:r>
      <w:r w:rsidR="00AE2550" w:rsidRPr="00D378AD">
        <w:rPr>
          <w:rFonts w:ascii="Times New Roman" w:hAnsi="Times New Roman" w:cs="Times New Roman"/>
          <w:bCs/>
        </w:rPr>
        <w:t>ë</w:t>
      </w:r>
      <w:r w:rsidR="00F542CD" w:rsidRPr="00D378AD">
        <w:rPr>
          <w:rFonts w:ascii="Times New Roman" w:hAnsi="Times New Roman" w:cs="Times New Roman"/>
          <w:bCs/>
        </w:rPr>
        <w:t xml:space="preserve"> p</w:t>
      </w:r>
      <w:r w:rsidR="00AE2550" w:rsidRPr="00D378AD">
        <w:rPr>
          <w:rFonts w:ascii="Times New Roman" w:hAnsi="Times New Roman" w:cs="Times New Roman"/>
          <w:bCs/>
        </w:rPr>
        <w:t>ë</w:t>
      </w:r>
      <w:r w:rsidR="00F542CD" w:rsidRPr="00D378AD">
        <w:rPr>
          <w:rFonts w:ascii="Times New Roman" w:hAnsi="Times New Roman" w:cs="Times New Roman"/>
          <w:bCs/>
        </w:rPr>
        <w:t>rcaktuara n</w:t>
      </w:r>
      <w:r w:rsidR="00AE2550" w:rsidRPr="00D378AD">
        <w:rPr>
          <w:rFonts w:ascii="Times New Roman" w:hAnsi="Times New Roman" w:cs="Times New Roman"/>
          <w:bCs/>
        </w:rPr>
        <w:t>ë</w:t>
      </w:r>
      <w:r w:rsidR="00F542CD" w:rsidRPr="00D378AD">
        <w:rPr>
          <w:rFonts w:ascii="Times New Roman" w:hAnsi="Times New Roman" w:cs="Times New Roman"/>
          <w:bCs/>
        </w:rPr>
        <w:t xml:space="preserve"> k</w:t>
      </w:r>
      <w:r w:rsidR="00AE2550" w:rsidRPr="00D378AD">
        <w:rPr>
          <w:rFonts w:ascii="Times New Roman" w:hAnsi="Times New Roman" w:cs="Times New Roman"/>
          <w:bCs/>
        </w:rPr>
        <w:t>ë</w:t>
      </w:r>
      <w:r w:rsidR="00F542CD" w:rsidRPr="00D378AD">
        <w:rPr>
          <w:rFonts w:ascii="Times New Roman" w:hAnsi="Times New Roman" w:cs="Times New Roman"/>
          <w:bCs/>
        </w:rPr>
        <w:t>t</w:t>
      </w:r>
      <w:r w:rsidR="00AE2550" w:rsidRPr="00D378AD">
        <w:rPr>
          <w:rFonts w:ascii="Times New Roman" w:hAnsi="Times New Roman" w:cs="Times New Roman"/>
          <w:bCs/>
        </w:rPr>
        <w:t>ë</w:t>
      </w:r>
      <w:r w:rsidR="00F542CD" w:rsidRPr="00D378AD">
        <w:rPr>
          <w:rFonts w:ascii="Times New Roman" w:hAnsi="Times New Roman" w:cs="Times New Roman"/>
          <w:bCs/>
        </w:rPr>
        <w:t xml:space="preserve"> vendim</w:t>
      </w:r>
      <w:r w:rsidRPr="00D378AD">
        <w:rPr>
          <w:rFonts w:ascii="Times New Roman" w:hAnsi="Times New Roman" w:cs="Times New Roman"/>
          <w:bCs/>
        </w:rPr>
        <w:t>;</w:t>
      </w:r>
    </w:p>
    <w:p w14:paraId="3906E02E" w14:textId="1666CAD9" w:rsidR="00056A05" w:rsidRPr="00D378AD" w:rsidRDefault="00056A05" w:rsidP="00CB165D">
      <w:pPr>
        <w:pStyle w:val="ListParagraph"/>
        <w:numPr>
          <w:ilvl w:val="0"/>
          <w:numId w:val="27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zbatimin e 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rkesave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</w:t>
      </w:r>
      <w:r w:rsidR="00027F38" w:rsidRPr="00D378AD">
        <w:rPr>
          <w:rFonts w:ascii="Times New Roman" w:hAnsi="Times New Roman" w:cs="Times New Roman"/>
        </w:rPr>
        <w:t>k</w:t>
      </w:r>
      <w:r w:rsidR="00AE2550" w:rsidRPr="00D378AD">
        <w:rPr>
          <w:rFonts w:ascii="Times New Roman" w:hAnsi="Times New Roman" w:cs="Times New Roman"/>
        </w:rPr>
        <w:t>ë</w:t>
      </w:r>
      <w:r w:rsidR="00027F38" w:rsidRPr="00D378AD">
        <w:rPr>
          <w:rFonts w:ascii="Times New Roman" w:hAnsi="Times New Roman" w:cs="Times New Roman"/>
        </w:rPr>
        <w:t>saj pike</w:t>
      </w:r>
      <w:r w:rsidRPr="00D378AD">
        <w:rPr>
          <w:rFonts w:ascii="Times New Roman" w:hAnsi="Times New Roman" w:cs="Times New Roman"/>
        </w:rPr>
        <w:t>, Agjen</w:t>
      </w:r>
      <w:r w:rsidR="0039079B" w:rsidRPr="00D378AD">
        <w:rPr>
          <w:rFonts w:ascii="Times New Roman" w:hAnsi="Times New Roman" w:cs="Times New Roman"/>
        </w:rPr>
        <w:t>c</w:t>
      </w:r>
      <w:r w:rsidRPr="00D378AD">
        <w:rPr>
          <w:rFonts w:ascii="Times New Roman" w:hAnsi="Times New Roman" w:cs="Times New Roman"/>
        </w:rPr>
        <w:t>ia Komb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tare e Mjedisit </w:t>
      </w:r>
      <w:r w:rsidR="0067358D" w:rsidRPr="00D378AD">
        <w:rPr>
          <w:rFonts w:ascii="Times New Roman" w:hAnsi="Times New Roman" w:cs="Times New Roman"/>
        </w:rPr>
        <w:t>mbledh, p</w:t>
      </w:r>
      <w:r w:rsidR="00AE2550" w:rsidRPr="00D378AD">
        <w:rPr>
          <w:rFonts w:ascii="Times New Roman" w:hAnsi="Times New Roman" w:cs="Times New Roman"/>
        </w:rPr>
        <w:t>ë</w:t>
      </w:r>
      <w:r w:rsidR="0067358D" w:rsidRPr="00D378AD">
        <w:rPr>
          <w:rFonts w:ascii="Times New Roman" w:hAnsi="Times New Roman" w:cs="Times New Roman"/>
        </w:rPr>
        <w:t>rpunon dhe menaxhon të dhënat</w:t>
      </w:r>
      <w:r w:rsidR="0067358D" w:rsidRPr="00D378AD" w:rsidDel="0067358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 dhe </w:t>
      </w:r>
      <w:r w:rsidR="0067358D" w:rsidRPr="00D378AD">
        <w:rPr>
          <w:rFonts w:ascii="Times New Roman" w:hAnsi="Times New Roman" w:cs="Times New Roman"/>
        </w:rPr>
        <w:t xml:space="preserve">informacionin </w:t>
      </w:r>
      <w:r w:rsidRPr="00D378AD">
        <w:rPr>
          <w:rFonts w:ascii="Times New Roman" w:hAnsi="Times New Roman" w:cs="Times New Roman"/>
        </w:rPr>
        <w:t xml:space="preserve">duke </w:t>
      </w:r>
      <w:r w:rsidR="0067358D" w:rsidRPr="00D378AD">
        <w:rPr>
          <w:rFonts w:ascii="Times New Roman" w:hAnsi="Times New Roman" w:cs="Times New Roman"/>
        </w:rPr>
        <w:t xml:space="preserve">bashkëpunuar </w:t>
      </w:r>
      <w:r w:rsidRPr="00D378AD">
        <w:rPr>
          <w:rFonts w:ascii="Times New Roman" w:hAnsi="Times New Roman" w:cs="Times New Roman"/>
        </w:rPr>
        <w:t>ngushtë me:</w:t>
      </w:r>
    </w:p>
    <w:p w14:paraId="57D30DD7" w14:textId="77777777" w:rsidR="0076618A" w:rsidRPr="00D378AD" w:rsidRDefault="00056A05" w:rsidP="0076618A">
      <w:pPr>
        <w:pStyle w:val="ListParagraph"/>
        <w:numPr>
          <w:ilvl w:val="0"/>
          <w:numId w:val="47"/>
        </w:numPr>
        <w:tabs>
          <w:tab w:val="left" w:pos="720"/>
        </w:tabs>
        <w:ind w:left="720" w:hanging="18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Autoritetet përkatëse kombëtare (ministritë dhe strukturat e tyre të varësisë) dhe lokale (njësitë e qeverisjes vendore);</w:t>
      </w:r>
    </w:p>
    <w:p w14:paraId="56C6D5BC" w14:textId="77777777" w:rsidR="00027F38" w:rsidRPr="00D378AD" w:rsidRDefault="00056A05" w:rsidP="0076618A">
      <w:pPr>
        <w:pStyle w:val="ListParagraph"/>
        <w:numPr>
          <w:ilvl w:val="0"/>
          <w:numId w:val="47"/>
        </w:numPr>
        <w:tabs>
          <w:tab w:val="left" w:pos="720"/>
        </w:tabs>
        <w:ind w:left="720" w:hanging="18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lastRenderedPageBreak/>
        <w:t>Institucionet monitoruese që ofrojnë të dhëna dhe informacione: institute, laboratorë, qendra kërkimore dhe shkencore, universitete publike ose institute dhe laboratorë privatë të licencuar, të kontraktuar nga Agjencia Kombëtare e Mjedisit;</w:t>
      </w:r>
    </w:p>
    <w:p w14:paraId="250264F7" w14:textId="77777777" w:rsidR="0022040D" w:rsidRPr="00D378AD" w:rsidRDefault="00056A05" w:rsidP="00027F38">
      <w:pPr>
        <w:pStyle w:val="ListParagraph"/>
        <w:numPr>
          <w:ilvl w:val="0"/>
          <w:numId w:val="47"/>
        </w:numPr>
        <w:tabs>
          <w:tab w:val="left" w:pos="720"/>
        </w:tabs>
        <w:ind w:left="720" w:hanging="18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Përfaqësuesit e industrisë, veçanërisht ata që lidhen me burimet me djegie, si kontribuesit kryesorë të shumë shkarkimeve ndotëse.</w:t>
      </w:r>
    </w:p>
    <w:p w14:paraId="67E81F23" w14:textId="77777777" w:rsidR="00056A05" w:rsidRPr="00D378AD" w:rsidRDefault="00F542CD" w:rsidP="0022040D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 </w:t>
      </w:r>
    </w:p>
    <w:p w14:paraId="4EFF5F86" w14:textId="77777777" w:rsidR="00AC2D09" w:rsidRPr="00D378AD" w:rsidRDefault="00AC2D09" w:rsidP="00AC2D09">
      <w:pPr>
        <w:pStyle w:val="ListParagraph"/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eastAsia="ArialMT" w:hAnsi="Times New Roman"/>
          <w:lang w:val="sq-AL"/>
        </w:rPr>
        <w:t xml:space="preserve">3.   </w:t>
      </w:r>
      <w:r w:rsidR="00557712" w:rsidRPr="00D378AD">
        <w:rPr>
          <w:rFonts w:ascii="Times New Roman" w:eastAsia="ArialMT" w:hAnsi="Times New Roman"/>
          <w:lang w:val="sq-AL"/>
        </w:rPr>
        <w:t xml:space="preserve">Për të mundësuar bashkëpunimin </w:t>
      </w:r>
      <w:r w:rsidR="00027F38" w:rsidRPr="00D378AD">
        <w:rPr>
          <w:rFonts w:ascii="Times New Roman" w:eastAsia="ArialMT" w:hAnsi="Times New Roman"/>
          <w:lang w:val="sq-AL"/>
        </w:rPr>
        <w:t>nd</w:t>
      </w:r>
      <w:r w:rsidR="00AE2550" w:rsidRPr="00D378AD">
        <w:rPr>
          <w:rFonts w:ascii="Times New Roman" w:eastAsia="ArialMT" w:hAnsi="Times New Roman"/>
          <w:lang w:val="sq-AL"/>
        </w:rPr>
        <w:t>ë</w:t>
      </w:r>
      <w:r w:rsidR="00027F38" w:rsidRPr="00D378AD">
        <w:rPr>
          <w:rFonts w:ascii="Times New Roman" w:eastAsia="ArialMT" w:hAnsi="Times New Roman"/>
          <w:lang w:val="sq-AL"/>
        </w:rPr>
        <w:t>rinstitucional q</w:t>
      </w:r>
      <w:r w:rsidR="00AE2550" w:rsidRPr="00D378AD">
        <w:rPr>
          <w:rFonts w:ascii="Times New Roman" w:eastAsia="ArialMT" w:hAnsi="Times New Roman"/>
          <w:lang w:val="sq-AL"/>
        </w:rPr>
        <w:t>ë</w:t>
      </w:r>
      <w:r w:rsidR="00027F38" w:rsidRPr="00D378AD">
        <w:rPr>
          <w:rFonts w:ascii="Times New Roman" w:eastAsia="ArialMT" w:hAnsi="Times New Roman"/>
          <w:lang w:val="sq-AL"/>
        </w:rPr>
        <w:t xml:space="preserve"> </w:t>
      </w:r>
      <w:r w:rsidR="00027F38" w:rsidRPr="00D378AD">
        <w:rPr>
          <w:rFonts w:ascii="Times New Roman" w:hAnsi="Times New Roman" w:cs="Times New Roman"/>
        </w:rPr>
        <w:t xml:space="preserve">siguron zbatimin e koordinuar të legjislacionit </w:t>
      </w:r>
      <w:r w:rsidRPr="00D378AD">
        <w:rPr>
          <w:rFonts w:ascii="Times New Roman" w:hAnsi="Times New Roman" w:cs="Times New Roman"/>
        </w:rPr>
        <w:t>si e</w:t>
      </w:r>
      <w:r w:rsidR="00027F38" w:rsidRPr="00D378AD">
        <w:rPr>
          <w:rFonts w:ascii="Times New Roman" w:hAnsi="Times New Roman" w:cs="Times New Roman"/>
        </w:rPr>
        <w:t xml:space="preserve">dhe </w:t>
      </w:r>
      <w:r w:rsidRPr="00D378AD">
        <w:rPr>
          <w:rFonts w:ascii="Times New Roman" w:hAnsi="Times New Roman" w:cs="Times New Roman"/>
        </w:rPr>
        <w:t xml:space="preserve">hartimin dhe zbatimin e </w:t>
      </w:r>
      <w:r w:rsidR="00027F38" w:rsidRPr="00D378AD">
        <w:rPr>
          <w:rFonts w:ascii="Times New Roman" w:hAnsi="Times New Roman" w:cs="Times New Roman"/>
        </w:rPr>
        <w:t>politikave</w:t>
      </w:r>
      <w:r w:rsidR="007C4E03" w:rsidRPr="00D378AD">
        <w:rPr>
          <w:rFonts w:ascii="Times New Roman" w:hAnsi="Times New Roman" w:cs="Times New Roman"/>
        </w:rPr>
        <w:t>/programeve</w:t>
      </w:r>
      <w:r w:rsidR="00027F38" w:rsidRPr="00D378AD">
        <w:rPr>
          <w:rFonts w:ascii="Times New Roman" w:hAnsi="Times New Roman" w:cs="Times New Roman"/>
        </w:rPr>
        <w:t xml:space="preserve"> kombëtare në lidhje me </w:t>
      </w:r>
      <w:r w:rsidR="004E32B7" w:rsidRPr="00D378AD">
        <w:rPr>
          <w:rFonts w:ascii="Times New Roman" w:hAnsi="Times New Roman" w:cs="Times New Roman"/>
        </w:rPr>
        <w:t>pak</w:t>
      </w:r>
      <w:r w:rsidR="00AE2550" w:rsidRPr="00D378AD">
        <w:rPr>
          <w:rFonts w:ascii="Times New Roman" w:hAnsi="Times New Roman" w:cs="Times New Roman"/>
        </w:rPr>
        <w:t>ë</w:t>
      </w:r>
      <w:r w:rsidR="004E32B7" w:rsidRPr="00D378AD">
        <w:rPr>
          <w:rFonts w:ascii="Times New Roman" w:hAnsi="Times New Roman" w:cs="Times New Roman"/>
        </w:rPr>
        <w:t xml:space="preserve">simin e shkarkimeve dhe </w:t>
      </w:r>
      <w:r w:rsidR="00027F38" w:rsidRPr="00D378AD">
        <w:rPr>
          <w:rFonts w:ascii="Times New Roman" w:hAnsi="Times New Roman" w:cs="Times New Roman"/>
        </w:rPr>
        <w:t>përmirësimin e cilësisë së ajrit</w:t>
      </w:r>
      <w:r w:rsidR="0022040D" w:rsidRPr="00D378AD">
        <w:rPr>
          <w:rFonts w:ascii="Times New Roman" w:hAnsi="Times New Roman" w:cs="Times New Roman"/>
        </w:rPr>
        <w:t>,</w:t>
      </w:r>
      <w:r w:rsidR="00027F38" w:rsidRPr="00D378AD">
        <w:rPr>
          <w:rFonts w:ascii="Times New Roman" w:eastAsia="ArialMT" w:hAnsi="Times New Roman"/>
          <w:lang w:val="sq-AL"/>
        </w:rPr>
        <w:t xml:space="preserve"> </w:t>
      </w:r>
      <w:r w:rsidR="0022040D" w:rsidRPr="00D378AD">
        <w:rPr>
          <w:rFonts w:ascii="Times New Roman" w:hAnsi="Times New Roman"/>
          <w:bCs/>
          <w:lang w:val="sq-AL"/>
        </w:rPr>
        <w:t xml:space="preserve">me urdhër të Kryeministrit, me propozimin e ministrit </w:t>
      </w:r>
      <w:r w:rsidR="00557712" w:rsidRPr="00D378AD">
        <w:rPr>
          <w:rFonts w:ascii="Times New Roman" w:eastAsia="ArialMT" w:hAnsi="Times New Roman"/>
          <w:lang w:val="sq-AL"/>
        </w:rPr>
        <w:t xml:space="preserve">ngrihet </w:t>
      </w:r>
      <w:r w:rsidR="0022040D" w:rsidRPr="00D378AD">
        <w:rPr>
          <w:rFonts w:ascii="Times New Roman" w:eastAsia="ArialMT" w:hAnsi="Times New Roman"/>
          <w:lang w:val="sq-AL"/>
        </w:rPr>
        <w:t xml:space="preserve">dhe funksionon </w:t>
      </w:r>
      <w:r w:rsidR="00027F38" w:rsidRPr="00D378AD">
        <w:rPr>
          <w:rFonts w:ascii="Times New Roman" w:hAnsi="Times New Roman" w:cs="Times New Roman"/>
          <w:bCs/>
        </w:rPr>
        <w:t xml:space="preserve">Komisioni Kombëtar </w:t>
      </w:r>
      <w:r w:rsidR="0022040D" w:rsidRPr="00D378AD">
        <w:rPr>
          <w:rFonts w:ascii="Times New Roman" w:hAnsi="Times New Roman" w:cs="Times New Roman"/>
          <w:bCs/>
        </w:rPr>
        <w:t>p</w:t>
      </w:r>
      <w:r w:rsidR="00AE2550" w:rsidRPr="00D378AD">
        <w:rPr>
          <w:rFonts w:ascii="Times New Roman" w:hAnsi="Times New Roman" w:cs="Times New Roman"/>
          <w:bCs/>
        </w:rPr>
        <w:t>ë</w:t>
      </w:r>
      <w:r w:rsidR="00027F38" w:rsidRPr="00D378AD">
        <w:rPr>
          <w:rFonts w:ascii="Times New Roman" w:hAnsi="Times New Roman" w:cs="Times New Roman"/>
          <w:bCs/>
        </w:rPr>
        <w:t>r Aj</w:t>
      </w:r>
      <w:r w:rsidR="00AE2550" w:rsidRPr="00D378AD">
        <w:rPr>
          <w:rFonts w:ascii="Times New Roman" w:hAnsi="Times New Roman" w:cs="Times New Roman"/>
          <w:bCs/>
        </w:rPr>
        <w:t>ë</w:t>
      </w:r>
      <w:r w:rsidR="00027F38" w:rsidRPr="00D378AD">
        <w:rPr>
          <w:rFonts w:ascii="Times New Roman" w:hAnsi="Times New Roman" w:cs="Times New Roman"/>
          <w:bCs/>
        </w:rPr>
        <w:t>r të Pastër</w:t>
      </w:r>
      <w:r w:rsidR="004E32B7" w:rsidRPr="00D378AD">
        <w:rPr>
          <w:rFonts w:ascii="Times New Roman" w:hAnsi="Times New Roman" w:cs="Times New Roman"/>
          <w:bCs/>
        </w:rPr>
        <w:t xml:space="preserve"> (KKAP)</w:t>
      </w:r>
      <w:r w:rsidR="007C4E03" w:rsidRPr="00D378AD">
        <w:rPr>
          <w:rFonts w:ascii="Times New Roman" w:hAnsi="Times New Roman" w:cs="Times New Roman"/>
          <w:bCs/>
        </w:rPr>
        <w:t>,</w:t>
      </w:r>
      <w:r w:rsidR="007C4E03" w:rsidRPr="00D378AD">
        <w:rPr>
          <w:rFonts w:ascii="Times New Roman" w:hAnsi="Times New Roman" w:cs="Times New Roman"/>
          <w:b/>
          <w:bCs/>
        </w:rPr>
        <w:t xml:space="preserve"> </w:t>
      </w:r>
      <w:r w:rsidR="007C4E03" w:rsidRPr="00D378AD">
        <w:rPr>
          <w:rFonts w:ascii="Times New Roman" w:hAnsi="Times New Roman" w:cs="Times New Roman"/>
          <w:bCs/>
        </w:rPr>
        <w:t>me p</w:t>
      </w:r>
      <w:r w:rsidR="00AE2550" w:rsidRPr="00D378AD">
        <w:rPr>
          <w:rFonts w:ascii="Times New Roman" w:hAnsi="Times New Roman" w:cs="Times New Roman"/>
          <w:bCs/>
        </w:rPr>
        <w:t>ë</w:t>
      </w:r>
      <w:r w:rsidR="007C4E03" w:rsidRPr="00D378AD">
        <w:rPr>
          <w:rFonts w:ascii="Times New Roman" w:hAnsi="Times New Roman" w:cs="Times New Roman"/>
          <w:bCs/>
        </w:rPr>
        <w:t>rfaq</w:t>
      </w:r>
      <w:r w:rsidR="00AE2550" w:rsidRPr="00D378AD">
        <w:rPr>
          <w:rFonts w:ascii="Times New Roman" w:hAnsi="Times New Roman" w:cs="Times New Roman"/>
          <w:bCs/>
        </w:rPr>
        <w:t>ë</w:t>
      </w:r>
      <w:r w:rsidR="007C4E03" w:rsidRPr="00D378AD">
        <w:rPr>
          <w:rFonts w:ascii="Times New Roman" w:hAnsi="Times New Roman" w:cs="Times New Roman"/>
          <w:bCs/>
        </w:rPr>
        <w:t xml:space="preserve">sues nga ministria </w:t>
      </w:r>
      <w:r w:rsidR="0022040D" w:rsidRPr="00D378AD">
        <w:rPr>
          <w:rFonts w:ascii="Times New Roman" w:hAnsi="Times New Roman" w:cs="Times New Roman"/>
          <w:bCs/>
        </w:rPr>
        <w:t>dhe strukturat e saj t</w:t>
      </w:r>
      <w:r w:rsidR="00AE2550" w:rsidRPr="00D378AD">
        <w:rPr>
          <w:rFonts w:ascii="Times New Roman" w:hAnsi="Times New Roman" w:cs="Times New Roman"/>
          <w:bCs/>
        </w:rPr>
        <w:t>ë</w:t>
      </w:r>
      <w:r w:rsidR="0022040D" w:rsidRPr="00D378AD">
        <w:rPr>
          <w:rFonts w:ascii="Times New Roman" w:hAnsi="Times New Roman" w:cs="Times New Roman"/>
          <w:bCs/>
        </w:rPr>
        <w:t xml:space="preserve"> var</w:t>
      </w:r>
      <w:r w:rsidR="00AE2550" w:rsidRPr="00D378AD">
        <w:rPr>
          <w:rFonts w:ascii="Times New Roman" w:hAnsi="Times New Roman" w:cs="Times New Roman"/>
          <w:bCs/>
        </w:rPr>
        <w:t>ë</w:t>
      </w:r>
      <w:r w:rsidR="0022040D" w:rsidRPr="00D378AD">
        <w:rPr>
          <w:rFonts w:ascii="Times New Roman" w:hAnsi="Times New Roman" w:cs="Times New Roman"/>
          <w:bCs/>
        </w:rPr>
        <w:t>sis</w:t>
      </w:r>
      <w:r w:rsidR="00AE2550" w:rsidRPr="00D378AD">
        <w:rPr>
          <w:rFonts w:ascii="Times New Roman" w:hAnsi="Times New Roman" w:cs="Times New Roman"/>
          <w:bCs/>
        </w:rPr>
        <w:t>ë</w:t>
      </w:r>
      <w:r w:rsidR="0022040D" w:rsidRPr="00D378AD">
        <w:rPr>
          <w:rFonts w:ascii="Times New Roman" w:hAnsi="Times New Roman" w:cs="Times New Roman"/>
          <w:bCs/>
        </w:rPr>
        <w:t>;</w:t>
      </w:r>
      <w:r w:rsidR="007C4E03" w:rsidRPr="00D378AD">
        <w:rPr>
          <w:rFonts w:ascii="Times New Roman" w:hAnsi="Times New Roman" w:cs="Times New Roman"/>
          <w:bCs/>
        </w:rPr>
        <w:t xml:space="preserve"> </w:t>
      </w:r>
      <w:r w:rsidR="007C4E03" w:rsidRPr="00D378AD">
        <w:rPr>
          <w:rFonts w:ascii="Times New Roman" w:hAnsi="Times New Roman" w:cs="Times New Roman"/>
        </w:rPr>
        <w:t xml:space="preserve">ministritë e linjës dhe njësitë e qeverisjes vendore; </w:t>
      </w:r>
      <w:r w:rsidR="0022040D" w:rsidRPr="00D378AD">
        <w:rPr>
          <w:rFonts w:ascii="Times New Roman" w:hAnsi="Times New Roman" w:cs="Times New Roman"/>
        </w:rPr>
        <w:t>p</w:t>
      </w:r>
      <w:r w:rsidR="007C4E03" w:rsidRPr="00D378AD">
        <w:rPr>
          <w:rFonts w:ascii="Times New Roman" w:hAnsi="Times New Roman" w:cs="Times New Roman"/>
        </w:rPr>
        <w:t xml:space="preserve">ërfaqësues të industrisë; </w:t>
      </w:r>
      <w:r w:rsidR="0022040D" w:rsidRPr="00D378AD">
        <w:rPr>
          <w:rFonts w:ascii="Times New Roman" w:hAnsi="Times New Roman" w:cs="Times New Roman"/>
        </w:rPr>
        <w:t>p</w:t>
      </w:r>
      <w:r w:rsidR="007C4E03" w:rsidRPr="00D378AD">
        <w:rPr>
          <w:rFonts w:ascii="Times New Roman" w:hAnsi="Times New Roman" w:cs="Times New Roman"/>
        </w:rPr>
        <w:t>ërfaqësues të shoqërisë civile;</w:t>
      </w:r>
      <w:r w:rsidR="0022040D" w:rsidRPr="00D378AD">
        <w:rPr>
          <w:rFonts w:ascii="Times New Roman" w:hAnsi="Times New Roman" w:cs="Times New Roman"/>
        </w:rPr>
        <w:t xml:space="preserve"> p</w:t>
      </w:r>
      <w:r w:rsidR="007C4E03" w:rsidRPr="00D378AD">
        <w:rPr>
          <w:rFonts w:ascii="Times New Roman" w:hAnsi="Times New Roman" w:cs="Times New Roman"/>
        </w:rPr>
        <w:t>ërfaqësues të</w:t>
      </w:r>
      <w:r w:rsidR="0022040D" w:rsidRPr="00D378AD">
        <w:rPr>
          <w:rFonts w:ascii="Times New Roman" w:hAnsi="Times New Roman" w:cs="Times New Roman"/>
        </w:rPr>
        <w:t xml:space="preserve"> komunitetit shkencor;</w:t>
      </w:r>
      <w:r w:rsidR="007C4E03" w:rsidRPr="00D378AD">
        <w:rPr>
          <w:rFonts w:ascii="Times New Roman" w:hAnsi="Times New Roman" w:cs="Times New Roman"/>
        </w:rPr>
        <w:t xml:space="preserve"> </w:t>
      </w:r>
    </w:p>
    <w:p w14:paraId="36008168" w14:textId="77777777" w:rsidR="00885CB8" w:rsidRPr="00D378AD" w:rsidRDefault="00885CB8" w:rsidP="00AC2D09">
      <w:pPr>
        <w:pStyle w:val="ListParagraph"/>
        <w:spacing w:before="120"/>
        <w:ind w:left="360" w:hanging="360"/>
        <w:jc w:val="both"/>
        <w:rPr>
          <w:rFonts w:ascii="Times New Roman" w:hAnsi="Times New Roman" w:cs="Times New Roman"/>
        </w:rPr>
      </w:pPr>
    </w:p>
    <w:p w14:paraId="4C713192" w14:textId="77777777" w:rsidR="00A571E5" w:rsidRPr="00D378AD" w:rsidRDefault="00AC2D09" w:rsidP="00A571E5">
      <w:pPr>
        <w:pStyle w:val="ListParagraph"/>
        <w:tabs>
          <w:tab w:val="left" w:pos="426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4. </w:t>
      </w:r>
      <w:r w:rsidRPr="00D378AD">
        <w:rPr>
          <w:rFonts w:ascii="Times New Roman" w:hAnsi="Times New Roman" w:cs="Times New Roman"/>
          <w:b/>
        </w:rPr>
        <w:t>Ministrit</w:t>
      </w:r>
      <w:r w:rsidR="00AE2550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 xml:space="preserve"> e Linj</w:t>
      </w:r>
      <w:r w:rsidR="00AE2550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>s</w:t>
      </w:r>
      <w:r w:rsidR="00513500" w:rsidRPr="00D378AD">
        <w:rPr>
          <w:rFonts w:ascii="Times New Roman" w:hAnsi="Times New Roman" w:cs="Times New Roman"/>
          <w:b/>
        </w:rPr>
        <w:t>,</w:t>
      </w:r>
      <w:r w:rsidRPr="00D378AD">
        <w:rPr>
          <w:rFonts w:ascii="Times New Roman" w:hAnsi="Times New Roman" w:cs="Times New Roman"/>
        </w:rPr>
        <w:t xml:space="preserve"> </w:t>
      </w:r>
      <w:r w:rsidR="00A571E5" w:rsidRPr="00D378AD">
        <w:rPr>
          <w:rFonts w:ascii="Times New Roman" w:hAnsi="Times New Roman" w:cs="Times New Roman"/>
        </w:rPr>
        <w:t>jan</w:t>
      </w:r>
      <w:r w:rsidR="00AE2550" w:rsidRPr="00D378AD">
        <w:rPr>
          <w:rFonts w:ascii="Times New Roman" w:hAnsi="Times New Roman" w:cs="Times New Roman"/>
        </w:rPr>
        <w:t>ë</w:t>
      </w:r>
      <w:r w:rsidR="00A571E5"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="00A571E5" w:rsidRPr="00D378AD">
        <w:rPr>
          <w:rFonts w:ascii="Times New Roman" w:hAnsi="Times New Roman" w:cs="Times New Roman"/>
        </w:rPr>
        <w:t>rgjegj</w:t>
      </w:r>
      <w:r w:rsidR="00AE2550" w:rsidRPr="00D378AD">
        <w:rPr>
          <w:rFonts w:ascii="Times New Roman" w:hAnsi="Times New Roman" w:cs="Times New Roman"/>
        </w:rPr>
        <w:t>ë</w:t>
      </w:r>
      <w:r w:rsidR="00A571E5" w:rsidRPr="00D378AD">
        <w:rPr>
          <w:rFonts w:ascii="Times New Roman" w:hAnsi="Times New Roman" w:cs="Times New Roman"/>
        </w:rPr>
        <w:t>se p</w:t>
      </w:r>
      <w:r w:rsidR="00AE2550" w:rsidRPr="00D378AD">
        <w:rPr>
          <w:rFonts w:ascii="Times New Roman" w:hAnsi="Times New Roman" w:cs="Times New Roman"/>
        </w:rPr>
        <w:t>ë</w:t>
      </w:r>
      <w:r w:rsidR="00A571E5" w:rsidRPr="00D378AD">
        <w:rPr>
          <w:rFonts w:ascii="Times New Roman" w:hAnsi="Times New Roman" w:cs="Times New Roman"/>
        </w:rPr>
        <w:t>r:</w:t>
      </w:r>
    </w:p>
    <w:p w14:paraId="2D87901F" w14:textId="6421F289" w:rsidR="00310CA6" w:rsidRPr="00D378AD" w:rsidRDefault="00A571E5" w:rsidP="00310CA6">
      <w:pPr>
        <w:pStyle w:val="ListParagraph"/>
        <w:numPr>
          <w:ilvl w:val="0"/>
          <w:numId w:val="68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/>
        </w:rPr>
        <w:t>Raportimin pran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 Agjen</w:t>
      </w:r>
      <w:r w:rsidR="0039079B" w:rsidRPr="00D378AD">
        <w:rPr>
          <w:rFonts w:ascii="Times New Roman" w:hAnsi="Times New Roman"/>
        </w:rPr>
        <w:t>c</w:t>
      </w:r>
      <w:r w:rsidRPr="00D378AD">
        <w:rPr>
          <w:rFonts w:ascii="Times New Roman" w:hAnsi="Times New Roman"/>
        </w:rPr>
        <w:t>ise Komb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>tare t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 Mjedisit t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 informacionit për hartimin e inventar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>ve t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 shkarkimeve n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 aj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>r dhe projeksionet e tyre sipas burimeve t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 shkarkimit n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 p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rputhje me formatet tabelë të përcaktuar nga AKM dhe të miratuara nga Ministri. </w:t>
      </w:r>
      <w:r w:rsidRPr="00D378AD">
        <w:rPr>
          <w:rFonts w:ascii="Times New Roman" w:hAnsi="Times New Roman"/>
          <w:lang w:val="it-IT"/>
        </w:rPr>
        <w:t>Lista indikative e të dhënave kryesore të aktivitetit dhe institucionet përgjegjëse për sigurimin e tyre jan</w:t>
      </w:r>
      <w:r w:rsidR="00AE2550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 xml:space="preserve"> t</w:t>
      </w:r>
      <w:r w:rsidR="00AE2550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 xml:space="preserve"> nj</w:t>
      </w:r>
      <w:r w:rsidR="00AE2550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>jta me ato t</w:t>
      </w:r>
      <w:r w:rsidR="00AE2550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 xml:space="preserve"> p</w:t>
      </w:r>
      <w:r w:rsidR="00AE2550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 xml:space="preserve">rcaktuara ne </w:t>
      </w:r>
      <w:r w:rsidR="00D4474E" w:rsidRPr="00D378AD">
        <w:rPr>
          <w:rFonts w:ascii="Times New Roman" w:hAnsi="Times New Roman"/>
          <w:lang w:val="it-IT"/>
        </w:rPr>
        <w:t xml:space="preserve">legjislacionin </w:t>
      </w:r>
      <w:r w:rsidRPr="00D378AD">
        <w:rPr>
          <w:rFonts w:ascii="Times New Roman" w:hAnsi="Times New Roman"/>
          <w:lang w:val="it-IT"/>
        </w:rPr>
        <w:t>q</w:t>
      </w:r>
      <w:r w:rsidR="00AE2550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 xml:space="preserve"> rregullon monitorimin dhe raportimin e Gazeve me Efekt Serr</w:t>
      </w:r>
      <w:r w:rsidR="00AE2550" w:rsidRPr="00D378AD">
        <w:rPr>
          <w:rFonts w:ascii="Times New Roman" w:hAnsi="Times New Roman"/>
          <w:lang w:val="it-IT"/>
        </w:rPr>
        <w:t>ë</w:t>
      </w:r>
      <w:r w:rsidRPr="00D378AD">
        <w:rPr>
          <w:rFonts w:ascii="Times New Roman" w:hAnsi="Times New Roman"/>
          <w:lang w:val="it-IT"/>
        </w:rPr>
        <w:t xml:space="preserve">. </w:t>
      </w:r>
    </w:p>
    <w:p w14:paraId="44B0C62F" w14:textId="77777777" w:rsidR="00A571E5" w:rsidRPr="00D378AD" w:rsidRDefault="00A571E5" w:rsidP="00310CA6">
      <w:pPr>
        <w:pStyle w:val="ListParagraph"/>
        <w:numPr>
          <w:ilvl w:val="0"/>
          <w:numId w:val="68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Raportimin pran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ministris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lidhur me zbatimin e masave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rcaktuara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Programet komb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tar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pak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simit te shkarkimeve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aj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r, q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lidhen me 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to </w:t>
      </w:r>
      <w:r w:rsidR="002B29E3" w:rsidRPr="00D378AD">
        <w:rPr>
          <w:rFonts w:ascii="Times New Roman" w:hAnsi="Times New Roman" w:cs="Times New Roman"/>
        </w:rPr>
        <w:t>institucione, sipas afateve t</w:t>
      </w:r>
      <w:r w:rsidR="00AE2550" w:rsidRPr="00D378AD">
        <w:rPr>
          <w:rFonts w:ascii="Times New Roman" w:hAnsi="Times New Roman" w:cs="Times New Roman"/>
        </w:rPr>
        <w:t>ë</w:t>
      </w:r>
      <w:r w:rsidR="002B29E3"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="002B29E3" w:rsidRPr="00D378AD">
        <w:rPr>
          <w:rFonts w:ascii="Times New Roman" w:hAnsi="Times New Roman" w:cs="Times New Roman"/>
        </w:rPr>
        <w:t>rcaktuara n</w:t>
      </w:r>
      <w:r w:rsidR="00AE2550" w:rsidRPr="00D378AD">
        <w:rPr>
          <w:rFonts w:ascii="Times New Roman" w:hAnsi="Times New Roman" w:cs="Times New Roman"/>
        </w:rPr>
        <w:t>ë</w:t>
      </w:r>
      <w:r w:rsidR="002B29E3" w:rsidRPr="00D378AD">
        <w:rPr>
          <w:rFonts w:ascii="Times New Roman" w:hAnsi="Times New Roman" w:cs="Times New Roman"/>
        </w:rPr>
        <w:t xml:space="preserve"> program</w:t>
      </w:r>
      <w:r w:rsidRPr="00D378AD">
        <w:rPr>
          <w:rFonts w:ascii="Times New Roman" w:hAnsi="Times New Roman" w:cs="Times New Roman"/>
        </w:rPr>
        <w:t>;</w:t>
      </w:r>
    </w:p>
    <w:p w14:paraId="4CAFD982" w14:textId="77777777" w:rsidR="00AC2D09" w:rsidRPr="00D378AD" w:rsidRDefault="00AC2D09" w:rsidP="00AC2D09">
      <w:pPr>
        <w:pStyle w:val="ColorfulList-Accent11"/>
        <w:widowControl w:val="0"/>
        <w:tabs>
          <w:tab w:val="left" w:pos="-270"/>
        </w:tabs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1138214D" w14:textId="6260688E" w:rsidR="008A3B1D" w:rsidRPr="00D378AD" w:rsidRDefault="008A3B1D" w:rsidP="00B64535">
      <w:pPr>
        <w:pStyle w:val="ColorfulList-Accent11"/>
        <w:numPr>
          <w:ilvl w:val="0"/>
          <w:numId w:val="5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</w:rPr>
      </w:pPr>
      <w:r w:rsidRPr="00D378AD">
        <w:rPr>
          <w:rFonts w:ascii="Times New Roman" w:eastAsia="Times New Roman" w:hAnsi="Times New Roman"/>
          <w:b/>
        </w:rPr>
        <w:t>INSTAT-i</w:t>
      </w:r>
      <w:r w:rsidRPr="00D378AD">
        <w:rPr>
          <w:rFonts w:ascii="Times New Roman" w:eastAsia="Times New Roman" w:hAnsi="Times New Roman"/>
        </w:rPr>
        <w:t xml:space="preserve"> ka detyrimin t’i ofrojë </w:t>
      </w:r>
      <w:r w:rsidR="0039079B" w:rsidRPr="00D378AD">
        <w:rPr>
          <w:rFonts w:ascii="Times New Roman" w:eastAsia="Times New Roman" w:hAnsi="Times New Roman"/>
        </w:rPr>
        <w:t>ministris</w:t>
      </w:r>
      <w:r w:rsidR="00994B6A" w:rsidRPr="00D378AD">
        <w:rPr>
          <w:rFonts w:ascii="Times New Roman" w:eastAsia="Times New Roman" w:hAnsi="Times New Roman"/>
        </w:rPr>
        <w:t>ë</w:t>
      </w:r>
      <w:r w:rsidR="0039079B" w:rsidRPr="00D378AD">
        <w:rPr>
          <w:rFonts w:ascii="Times New Roman" w:eastAsia="Times New Roman" w:hAnsi="Times New Roman"/>
        </w:rPr>
        <w:t xml:space="preserve"> p</w:t>
      </w:r>
      <w:r w:rsidR="00994B6A" w:rsidRPr="00D378AD">
        <w:rPr>
          <w:rFonts w:ascii="Times New Roman" w:eastAsia="Times New Roman" w:hAnsi="Times New Roman"/>
        </w:rPr>
        <w:t>ë</w:t>
      </w:r>
      <w:r w:rsidR="0039079B" w:rsidRPr="00D378AD">
        <w:rPr>
          <w:rFonts w:ascii="Times New Roman" w:eastAsia="Times New Roman" w:hAnsi="Times New Roman"/>
        </w:rPr>
        <w:t>rgjegj</w:t>
      </w:r>
      <w:r w:rsidR="00994B6A" w:rsidRPr="00D378AD">
        <w:rPr>
          <w:rFonts w:ascii="Times New Roman" w:eastAsia="Times New Roman" w:hAnsi="Times New Roman"/>
        </w:rPr>
        <w:t>ë</w:t>
      </w:r>
      <w:r w:rsidR="0039079B" w:rsidRPr="00D378AD">
        <w:rPr>
          <w:rFonts w:ascii="Times New Roman" w:eastAsia="Times New Roman" w:hAnsi="Times New Roman"/>
        </w:rPr>
        <w:t>se p</w:t>
      </w:r>
      <w:r w:rsidR="00994B6A" w:rsidRPr="00D378AD">
        <w:rPr>
          <w:rFonts w:ascii="Times New Roman" w:eastAsia="Times New Roman" w:hAnsi="Times New Roman"/>
        </w:rPr>
        <w:t>ë</w:t>
      </w:r>
      <w:r w:rsidR="0039079B" w:rsidRPr="00D378AD">
        <w:rPr>
          <w:rFonts w:ascii="Times New Roman" w:eastAsia="Times New Roman" w:hAnsi="Times New Roman"/>
        </w:rPr>
        <w:t>r mjedisin</w:t>
      </w:r>
      <w:r w:rsidRPr="00D378AD">
        <w:rPr>
          <w:rFonts w:ascii="Times New Roman" w:eastAsia="Times New Roman" w:hAnsi="Times New Roman"/>
        </w:rPr>
        <w:t xml:space="preserve"> dhe AKM të gjithë të dhënat socio-ekonomike, të popullsisë dhe të tjera që lidhen me to.</w:t>
      </w:r>
    </w:p>
    <w:p w14:paraId="237CBC04" w14:textId="77777777" w:rsidR="00264FA8" w:rsidRPr="00D378AD" w:rsidRDefault="00264FA8" w:rsidP="008A3B1D">
      <w:pPr>
        <w:pStyle w:val="ColorfulList-Accent11"/>
        <w:widowControl w:val="0"/>
        <w:tabs>
          <w:tab w:val="left" w:pos="-270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lang w:val="en-US"/>
        </w:rPr>
      </w:pPr>
    </w:p>
    <w:p w14:paraId="0345AE36" w14:textId="77777777" w:rsidR="00323918" w:rsidRPr="00D378AD" w:rsidRDefault="00705F45" w:rsidP="00E7408A">
      <w:pPr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KREU III</w:t>
      </w:r>
    </w:p>
    <w:p w14:paraId="23390F68" w14:textId="77777777" w:rsidR="005E7F62" w:rsidRPr="00D378AD" w:rsidRDefault="00705F45" w:rsidP="00323918">
      <w:pPr>
        <w:spacing w:before="6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ANGAZHIMET KOMBËTARE PËR PAKËSIMIN E SHKARKIMEVE</w:t>
      </w:r>
    </w:p>
    <w:p w14:paraId="5F10CEB1" w14:textId="77777777" w:rsidR="005E7F62" w:rsidRPr="00D378AD" w:rsidRDefault="007E508D" w:rsidP="00310CA6">
      <w:pPr>
        <w:pStyle w:val="ListParagraph"/>
        <w:numPr>
          <w:ilvl w:val="0"/>
          <w:numId w:val="69"/>
        </w:numPr>
        <w:spacing w:before="120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</w:rPr>
        <w:lastRenderedPageBreak/>
        <w:t>S</w:t>
      </w:r>
      <w:r w:rsidR="005E7F62" w:rsidRPr="00D378AD">
        <w:rPr>
          <w:rFonts w:ascii="Times New Roman" w:hAnsi="Times New Roman" w:cs="Times New Roman"/>
        </w:rPr>
        <w:t>hkarkimet antropogjenike atmosferike</w:t>
      </w:r>
      <w:r w:rsidRPr="00D378AD">
        <w:rPr>
          <w:rFonts w:ascii="Times New Roman" w:hAnsi="Times New Roman" w:cs="Times New Roman"/>
        </w:rPr>
        <w:t xml:space="preserve"> </w:t>
      </w:r>
      <w:r w:rsidR="005E7F62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 xml:space="preserve"> </w:t>
      </w:r>
      <w:r w:rsidR="00E7408A" w:rsidRPr="00D378AD">
        <w:rPr>
          <w:rFonts w:ascii="Times New Roman" w:hAnsi="Times New Roman" w:cs="Times New Roman"/>
        </w:rPr>
        <w:t>dyoksid</w:t>
      </w:r>
      <w:r w:rsidR="005E7F62" w:rsidRPr="00D378AD">
        <w:rPr>
          <w:rFonts w:ascii="Times New Roman" w:hAnsi="Times New Roman" w:cs="Times New Roman"/>
        </w:rPr>
        <w:t>it t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 xml:space="preserve"> squfurit, oksidet e azotit, </w:t>
      </w:r>
      <w:r w:rsidR="002D5DC4" w:rsidRPr="00D378AD">
        <w:rPr>
          <w:rFonts w:ascii="Times New Roman" w:hAnsi="Times New Roman" w:cs="Times New Roman"/>
        </w:rPr>
        <w:t>p</w:t>
      </w:r>
      <w:r w:rsidR="000829D9" w:rsidRPr="00D378AD">
        <w:rPr>
          <w:rFonts w:ascii="Times New Roman" w:hAnsi="Times New Roman" w:cs="Times New Roman"/>
        </w:rPr>
        <w:t>ë</w:t>
      </w:r>
      <w:r w:rsidR="002D5DC4" w:rsidRPr="00D378AD">
        <w:rPr>
          <w:rFonts w:ascii="Times New Roman" w:hAnsi="Times New Roman" w:cs="Times New Roman"/>
        </w:rPr>
        <w:t>rb</w:t>
      </w:r>
      <w:r w:rsidR="000829D9" w:rsidRPr="00D378AD">
        <w:rPr>
          <w:rFonts w:ascii="Times New Roman" w:hAnsi="Times New Roman" w:cs="Times New Roman"/>
        </w:rPr>
        <w:t>ë</w:t>
      </w:r>
      <w:r w:rsidR="002D5DC4" w:rsidRPr="00D378AD">
        <w:rPr>
          <w:rFonts w:ascii="Times New Roman" w:hAnsi="Times New Roman" w:cs="Times New Roman"/>
        </w:rPr>
        <w:t>r</w:t>
      </w:r>
      <w:r w:rsidR="000829D9" w:rsidRPr="00D378AD">
        <w:rPr>
          <w:rFonts w:ascii="Times New Roman" w:hAnsi="Times New Roman" w:cs="Times New Roman"/>
        </w:rPr>
        <w:t>ë</w:t>
      </w:r>
      <w:r w:rsidR="002D5DC4" w:rsidRPr="00D378AD">
        <w:rPr>
          <w:rFonts w:ascii="Times New Roman" w:hAnsi="Times New Roman" w:cs="Times New Roman"/>
        </w:rPr>
        <w:t>sit organik</w:t>
      </w:r>
      <w:r w:rsidR="000829D9" w:rsidRPr="00D378AD">
        <w:rPr>
          <w:rFonts w:ascii="Times New Roman" w:hAnsi="Times New Roman" w:cs="Times New Roman"/>
        </w:rPr>
        <w:t>ë</w:t>
      </w:r>
      <w:r w:rsidR="002D5DC4" w:rsidRPr="00D378AD">
        <w:rPr>
          <w:rFonts w:ascii="Times New Roman" w:hAnsi="Times New Roman" w:cs="Times New Roman"/>
        </w:rPr>
        <w:t xml:space="preserve"> të avulluesh</w:t>
      </w:r>
      <w:r w:rsidR="000829D9" w:rsidRPr="00D378AD">
        <w:rPr>
          <w:rFonts w:ascii="Times New Roman" w:hAnsi="Times New Roman" w:cs="Times New Roman"/>
        </w:rPr>
        <w:t>ë</w:t>
      </w:r>
      <w:r w:rsidR="002D5DC4" w:rsidRPr="00D378AD">
        <w:rPr>
          <w:rFonts w:ascii="Times New Roman" w:hAnsi="Times New Roman" w:cs="Times New Roman"/>
        </w:rPr>
        <w:t>m jo-metan</w:t>
      </w:r>
      <w:r w:rsidR="005E7F62" w:rsidRPr="00D378AD">
        <w:rPr>
          <w:rFonts w:ascii="Times New Roman" w:hAnsi="Times New Roman" w:cs="Times New Roman"/>
        </w:rPr>
        <w:t>, amoniakut dhe l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>nd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>s s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 xml:space="preserve"> ngurt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 xml:space="preserve"> pezull n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 xml:space="preserve"> Republik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>n e Shqip</w:t>
      </w:r>
      <w:r w:rsidR="000829D9" w:rsidRPr="00D378AD">
        <w:rPr>
          <w:rFonts w:ascii="Times New Roman" w:hAnsi="Times New Roman" w:cs="Times New Roman"/>
        </w:rPr>
        <w:t>ë</w:t>
      </w:r>
      <w:r w:rsidR="005E7F62" w:rsidRPr="00D378AD">
        <w:rPr>
          <w:rFonts w:ascii="Times New Roman" w:hAnsi="Times New Roman" w:cs="Times New Roman"/>
        </w:rPr>
        <w:t>ris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, </w:t>
      </w:r>
      <w:r w:rsidR="00C36DC7" w:rsidRPr="00D378AD">
        <w:rPr>
          <w:rFonts w:ascii="Times New Roman" w:hAnsi="Times New Roman" w:cs="Times New Roman"/>
        </w:rPr>
        <w:t xml:space="preserve">kufizohen në përputhje me angazhimet kombëtare të </w:t>
      </w:r>
      <w:r w:rsidR="00321176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321176" w:rsidRPr="00D378AD">
        <w:rPr>
          <w:rFonts w:ascii="Times New Roman" w:hAnsi="Times New Roman" w:cs="Times New Roman"/>
        </w:rPr>
        <w:t>simit t</w:t>
      </w:r>
      <w:r w:rsidR="000829D9" w:rsidRPr="00D378AD">
        <w:rPr>
          <w:rFonts w:ascii="Times New Roman" w:hAnsi="Times New Roman" w:cs="Times New Roman"/>
        </w:rPr>
        <w:t>ë</w:t>
      </w:r>
      <w:r w:rsidR="00321176" w:rsidRPr="00D378AD">
        <w:rPr>
          <w:rFonts w:ascii="Times New Roman" w:hAnsi="Times New Roman" w:cs="Times New Roman"/>
        </w:rPr>
        <w:t xml:space="preserve"> shkarkimeve</w:t>
      </w:r>
      <w:r w:rsidRPr="00D378AD">
        <w:rPr>
          <w:rFonts w:ascii="Times New Roman" w:hAnsi="Times New Roman" w:cs="Times New Roman"/>
        </w:rPr>
        <w:t xml:space="preserve">, </w:t>
      </w:r>
      <w:r w:rsidR="00705F45" w:rsidRPr="00D378AD">
        <w:rPr>
          <w:rFonts w:ascii="Times New Roman" w:hAnsi="Times New Roman" w:cs="Times New Roman"/>
        </w:rPr>
        <w:t>p</w:t>
      </w:r>
      <w:r w:rsidR="00AE2550" w:rsidRPr="00D378AD">
        <w:rPr>
          <w:rFonts w:ascii="Times New Roman" w:hAnsi="Times New Roman" w:cs="Times New Roman"/>
        </w:rPr>
        <w:t>ë</w:t>
      </w:r>
      <w:r w:rsidR="00705F45" w:rsidRPr="00D378AD">
        <w:rPr>
          <w:rFonts w:ascii="Times New Roman" w:hAnsi="Times New Roman" w:cs="Times New Roman"/>
        </w:rPr>
        <w:t>r periudh</w:t>
      </w:r>
      <w:r w:rsidR="00AE2550" w:rsidRPr="00D378AD">
        <w:rPr>
          <w:rFonts w:ascii="Times New Roman" w:hAnsi="Times New Roman" w:cs="Times New Roman"/>
        </w:rPr>
        <w:t>ë</w:t>
      </w:r>
      <w:r w:rsidR="00705F45" w:rsidRPr="00D378AD">
        <w:rPr>
          <w:rFonts w:ascii="Times New Roman" w:hAnsi="Times New Roman" w:cs="Times New Roman"/>
        </w:rPr>
        <w:t>n</w:t>
      </w:r>
      <w:r w:rsidRPr="00D378AD">
        <w:rPr>
          <w:rFonts w:ascii="Times New Roman" w:hAnsi="Times New Roman" w:cs="Times New Roman"/>
        </w:rPr>
        <w:t xml:space="preserve"> </w:t>
      </w:r>
      <w:r w:rsidR="00C36DC7" w:rsidRPr="00D378AD">
        <w:rPr>
          <w:rFonts w:ascii="Times New Roman" w:hAnsi="Times New Roman" w:cs="Times New Roman"/>
        </w:rPr>
        <w:t xml:space="preserve">2020 </w:t>
      </w:r>
      <w:r w:rsidRPr="00D378AD">
        <w:rPr>
          <w:rFonts w:ascii="Times New Roman" w:hAnsi="Times New Roman" w:cs="Times New Roman"/>
        </w:rPr>
        <w:t>deri në</w:t>
      </w:r>
      <w:r w:rsidR="00C36DC7" w:rsidRPr="00D378AD">
        <w:rPr>
          <w:rFonts w:ascii="Times New Roman" w:hAnsi="Times New Roman" w:cs="Times New Roman"/>
        </w:rPr>
        <w:t xml:space="preserve"> 2029</w:t>
      </w:r>
      <w:r w:rsidR="00736162" w:rsidRPr="00D378AD">
        <w:rPr>
          <w:rFonts w:ascii="Times New Roman" w:hAnsi="Times New Roman" w:cs="Times New Roman"/>
        </w:rPr>
        <w:t>, si</w:t>
      </w:r>
      <w:r w:rsidR="00C36DC7" w:rsidRPr="00D378AD">
        <w:rPr>
          <w:rFonts w:ascii="Times New Roman" w:hAnsi="Times New Roman" w:cs="Times New Roman"/>
        </w:rPr>
        <w:t xml:space="preserve"> dhe </w:t>
      </w:r>
      <w:r w:rsidRPr="00D378AD">
        <w:rPr>
          <w:rFonts w:ascii="Times New Roman" w:hAnsi="Times New Roman" w:cs="Times New Roman"/>
        </w:rPr>
        <w:t>nga viti 2030 e tutje</w:t>
      </w:r>
      <w:r w:rsidR="00C36DC7" w:rsidRPr="00D378AD">
        <w:rPr>
          <w:rFonts w:ascii="Times New Roman" w:hAnsi="Times New Roman" w:cs="Times New Roman"/>
        </w:rPr>
        <w:t xml:space="preserve">, siç përcaktohet në </w:t>
      </w:r>
      <w:r w:rsidR="0072030B" w:rsidRPr="00D378AD">
        <w:rPr>
          <w:rFonts w:ascii="Times New Roman" w:hAnsi="Times New Roman" w:cs="Times New Roman"/>
        </w:rPr>
        <w:t>Aneksin</w:t>
      </w:r>
      <w:r w:rsidR="00C36DC7" w:rsidRPr="00D378AD">
        <w:rPr>
          <w:rFonts w:ascii="Times New Roman" w:hAnsi="Times New Roman" w:cs="Times New Roman"/>
        </w:rPr>
        <w:t xml:space="preserve"> II</w:t>
      </w:r>
      <w:r w:rsidR="0008691A" w:rsidRPr="00D378AD">
        <w:rPr>
          <w:rFonts w:ascii="Times New Roman" w:hAnsi="Times New Roman" w:cs="Times New Roman"/>
        </w:rPr>
        <w:t xml:space="preserve"> t</w:t>
      </w:r>
      <w:r w:rsidR="00AE2550" w:rsidRPr="00D378AD">
        <w:rPr>
          <w:rFonts w:ascii="Times New Roman" w:hAnsi="Times New Roman" w:cs="Times New Roman"/>
        </w:rPr>
        <w:t>ë</w:t>
      </w:r>
      <w:r w:rsidR="0008691A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08691A" w:rsidRPr="00D378AD">
        <w:rPr>
          <w:rFonts w:ascii="Times New Roman" w:hAnsi="Times New Roman" w:cs="Times New Roman"/>
        </w:rPr>
        <w:t>tij vendimi</w:t>
      </w:r>
      <w:r w:rsidR="00C36DC7" w:rsidRPr="00D378AD">
        <w:rPr>
          <w:rFonts w:ascii="Times New Roman" w:hAnsi="Times New Roman" w:cs="Times New Roman"/>
        </w:rPr>
        <w:t>.</w:t>
      </w:r>
    </w:p>
    <w:p w14:paraId="22D638D7" w14:textId="77777777" w:rsidR="00C07B9B" w:rsidRPr="00D378AD" w:rsidRDefault="00C07B9B" w:rsidP="00C07B9B">
      <w:pPr>
        <w:pStyle w:val="ListParagraph"/>
        <w:spacing w:before="120"/>
        <w:ind w:left="360"/>
        <w:jc w:val="both"/>
        <w:rPr>
          <w:rFonts w:ascii="Times New Roman" w:hAnsi="Times New Roman" w:cs="Times New Roman"/>
          <w:bCs/>
        </w:rPr>
      </w:pPr>
    </w:p>
    <w:p w14:paraId="0F4F5019" w14:textId="28A6E3C7" w:rsidR="00885CB8" w:rsidRPr="00D378AD" w:rsidRDefault="00831CD6" w:rsidP="001D1750">
      <w:pPr>
        <w:pStyle w:val="ListParagraph"/>
        <w:numPr>
          <w:ilvl w:val="0"/>
          <w:numId w:val="69"/>
        </w:numPr>
        <w:spacing w:before="120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</w:rPr>
        <w:t>Angazhimet kombëtare të pakësimit të shkarkimeve, n</w:t>
      </w:r>
      <w:r w:rsidR="00283F44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Aneksin </w:t>
      </w:r>
      <w:r w:rsidR="00705F45" w:rsidRPr="00D378AD">
        <w:rPr>
          <w:rFonts w:ascii="Times New Roman" w:hAnsi="Times New Roman" w:cs="Times New Roman"/>
        </w:rPr>
        <w:t>II t</w:t>
      </w:r>
      <w:r w:rsidR="00AE2550" w:rsidRPr="00D378AD">
        <w:rPr>
          <w:rFonts w:ascii="Times New Roman" w:hAnsi="Times New Roman" w:cs="Times New Roman"/>
        </w:rPr>
        <w:t>ë</w:t>
      </w:r>
      <w:r w:rsidR="00705F45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705F45" w:rsidRPr="00D378AD">
        <w:rPr>
          <w:rFonts w:ascii="Times New Roman" w:hAnsi="Times New Roman" w:cs="Times New Roman"/>
        </w:rPr>
        <w:t xml:space="preserve">tij vendimi, </w:t>
      </w:r>
      <w:r w:rsidR="00125012" w:rsidRPr="00D378AD">
        <w:rPr>
          <w:rFonts w:ascii="Times New Roman" w:hAnsi="Times New Roman" w:cs="Times New Roman"/>
        </w:rPr>
        <w:t>propozohe</w:t>
      </w:r>
      <w:r w:rsidRPr="00D378AD">
        <w:rPr>
          <w:rFonts w:ascii="Times New Roman" w:hAnsi="Times New Roman" w:cs="Times New Roman"/>
        </w:rPr>
        <w:t>n</w:t>
      </w:r>
      <w:r w:rsidR="00125012" w:rsidRPr="00D378AD">
        <w:rPr>
          <w:rFonts w:ascii="Times New Roman" w:hAnsi="Times New Roman" w:cs="Times New Roman"/>
        </w:rPr>
        <w:t xml:space="preserve"> nga Ministri p</w:t>
      </w:r>
      <w:r w:rsidR="00BB109C" w:rsidRPr="00D378AD">
        <w:rPr>
          <w:rFonts w:ascii="Times New Roman" w:hAnsi="Times New Roman" w:cs="Times New Roman"/>
        </w:rPr>
        <w:t>ë</w:t>
      </w:r>
      <w:r w:rsidR="00125012" w:rsidRPr="00D378AD">
        <w:rPr>
          <w:rFonts w:ascii="Times New Roman" w:hAnsi="Times New Roman" w:cs="Times New Roman"/>
        </w:rPr>
        <w:t>rgjegj</w:t>
      </w:r>
      <w:r w:rsidR="00BB109C" w:rsidRPr="00D378AD">
        <w:rPr>
          <w:rFonts w:ascii="Times New Roman" w:hAnsi="Times New Roman" w:cs="Times New Roman"/>
        </w:rPr>
        <w:t>ë</w:t>
      </w:r>
      <w:r w:rsidR="00125012" w:rsidRPr="00D378AD">
        <w:rPr>
          <w:rFonts w:ascii="Times New Roman" w:hAnsi="Times New Roman" w:cs="Times New Roman"/>
        </w:rPr>
        <w:t>s p</w:t>
      </w:r>
      <w:r w:rsidR="00BB109C" w:rsidRPr="00D378AD">
        <w:rPr>
          <w:rFonts w:ascii="Times New Roman" w:hAnsi="Times New Roman" w:cs="Times New Roman"/>
        </w:rPr>
        <w:t>ë</w:t>
      </w:r>
      <w:r w:rsidR="00125012" w:rsidRPr="00D378AD">
        <w:rPr>
          <w:rFonts w:ascii="Times New Roman" w:hAnsi="Times New Roman" w:cs="Times New Roman"/>
        </w:rPr>
        <w:t xml:space="preserve">r mjedisin, </w:t>
      </w:r>
      <w:r w:rsidR="00FE455A" w:rsidRPr="00D378AD">
        <w:rPr>
          <w:rFonts w:ascii="Times New Roman" w:hAnsi="Times New Roman" w:cs="Times New Roman"/>
        </w:rPr>
        <w:t>ministri p</w:t>
      </w:r>
      <w:r w:rsidR="00BB109C" w:rsidRPr="00D378AD">
        <w:rPr>
          <w:rFonts w:ascii="Times New Roman" w:hAnsi="Times New Roman" w:cs="Times New Roman"/>
        </w:rPr>
        <w:t>ë</w:t>
      </w:r>
      <w:r w:rsidR="00FE455A" w:rsidRPr="00D378AD">
        <w:rPr>
          <w:rFonts w:ascii="Times New Roman" w:hAnsi="Times New Roman" w:cs="Times New Roman"/>
        </w:rPr>
        <w:t>rgjegj</w:t>
      </w:r>
      <w:r w:rsidR="00BB109C" w:rsidRPr="00D378AD">
        <w:rPr>
          <w:rFonts w:ascii="Times New Roman" w:hAnsi="Times New Roman" w:cs="Times New Roman"/>
        </w:rPr>
        <w:t>ë</w:t>
      </w:r>
      <w:r w:rsidR="00FE455A" w:rsidRPr="00D378AD">
        <w:rPr>
          <w:rFonts w:ascii="Times New Roman" w:hAnsi="Times New Roman" w:cs="Times New Roman"/>
        </w:rPr>
        <w:t>s p</w:t>
      </w:r>
      <w:r w:rsidR="00BB109C" w:rsidRPr="00D378AD">
        <w:rPr>
          <w:rFonts w:ascii="Times New Roman" w:hAnsi="Times New Roman" w:cs="Times New Roman"/>
        </w:rPr>
        <w:t>ë</w:t>
      </w:r>
      <w:r w:rsidR="00FE455A" w:rsidRPr="00D378AD">
        <w:rPr>
          <w:rFonts w:ascii="Times New Roman" w:hAnsi="Times New Roman" w:cs="Times New Roman"/>
        </w:rPr>
        <w:t>r energjin</w:t>
      </w:r>
      <w:r w:rsidR="00BB109C" w:rsidRPr="00D378AD">
        <w:rPr>
          <w:rFonts w:ascii="Times New Roman" w:hAnsi="Times New Roman" w:cs="Times New Roman"/>
        </w:rPr>
        <w:t>ë</w:t>
      </w:r>
      <w:r w:rsidR="00FE455A" w:rsidRPr="00D378AD">
        <w:rPr>
          <w:rFonts w:ascii="Times New Roman" w:hAnsi="Times New Roman" w:cs="Times New Roman"/>
        </w:rPr>
        <w:t xml:space="preserve"> dhe transportin, ministr</w:t>
      </w:r>
      <w:r w:rsidR="005C3336" w:rsidRPr="00D378AD">
        <w:rPr>
          <w:rFonts w:ascii="Times New Roman" w:hAnsi="Times New Roman" w:cs="Times New Roman"/>
        </w:rPr>
        <w:t>i</w:t>
      </w:r>
      <w:r w:rsidR="00FE455A" w:rsidRPr="00D378AD">
        <w:rPr>
          <w:rFonts w:ascii="Times New Roman" w:hAnsi="Times New Roman" w:cs="Times New Roman"/>
        </w:rPr>
        <w:t xml:space="preserve"> p</w:t>
      </w:r>
      <w:r w:rsidR="00BB109C" w:rsidRPr="00D378AD">
        <w:rPr>
          <w:rFonts w:ascii="Times New Roman" w:hAnsi="Times New Roman" w:cs="Times New Roman"/>
        </w:rPr>
        <w:t>ë</w:t>
      </w:r>
      <w:r w:rsidR="00FE455A" w:rsidRPr="00D378AD">
        <w:rPr>
          <w:rFonts w:ascii="Times New Roman" w:hAnsi="Times New Roman" w:cs="Times New Roman"/>
        </w:rPr>
        <w:t>rgjegj</w:t>
      </w:r>
      <w:r w:rsidR="00BB109C" w:rsidRPr="00D378AD">
        <w:rPr>
          <w:rFonts w:ascii="Times New Roman" w:hAnsi="Times New Roman" w:cs="Times New Roman"/>
        </w:rPr>
        <w:t>ë</w:t>
      </w:r>
      <w:r w:rsidR="00FE455A" w:rsidRPr="00D378AD">
        <w:rPr>
          <w:rFonts w:ascii="Times New Roman" w:hAnsi="Times New Roman" w:cs="Times New Roman"/>
        </w:rPr>
        <w:t xml:space="preserve">s </w:t>
      </w:r>
      <w:r w:rsidR="005C3336" w:rsidRPr="00D378AD">
        <w:rPr>
          <w:rFonts w:ascii="Times New Roman" w:hAnsi="Times New Roman" w:cs="Times New Roman"/>
        </w:rPr>
        <w:t>p</w:t>
      </w:r>
      <w:r w:rsidR="00BB109C" w:rsidRPr="00D378AD">
        <w:rPr>
          <w:rFonts w:ascii="Times New Roman" w:hAnsi="Times New Roman" w:cs="Times New Roman"/>
        </w:rPr>
        <w:t>ë</w:t>
      </w:r>
      <w:r w:rsidR="005C3336" w:rsidRPr="00D378AD">
        <w:rPr>
          <w:rFonts w:ascii="Times New Roman" w:hAnsi="Times New Roman" w:cs="Times New Roman"/>
        </w:rPr>
        <w:t>r bujq</w:t>
      </w:r>
      <w:r w:rsidR="00BB109C" w:rsidRPr="00D378AD">
        <w:rPr>
          <w:rFonts w:ascii="Times New Roman" w:hAnsi="Times New Roman" w:cs="Times New Roman"/>
        </w:rPr>
        <w:t>ë</w:t>
      </w:r>
      <w:r w:rsidR="005C3336" w:rsidRPr="00D378AD">
        <w:rPr>
          <w:rFonts w:ascii="Times New Roman" w:hAnsi="Times New Roman" w:cs="Times New Roman"/>
        </w:rPr>
        <w:t>sin</w:t>
      </w:r>
      <w:r w:rsidR="00BB109C" w:rsidRPr="00D378AD">
        <w:rPr>
          <w:rFonts w:ascii="Times New Roman" w:hAnsi="Times New Roman" w:cs="Times New Roman"/>
        </w:rPr>
        <w:t>ë</w:t>
      </w:r>
      <w:r w:rsidR="005C3336" w:rsidRPr="00D378AD">
        <w:rPr>
          <w:rFonts w:ascii="Times New Roman" w:hAnsi="Times New Roman" w:cs="Times New Roman"/>
        </w:rPr>
        <w:t xml:space="preserve"> </w:t>
      </w:r>
      <w:r w:rsidR="00705F45" w:rsidRPr="00D378AD">
        <w:rPr>
          <w:rFonts w:ascii="Times New Roman" w:hAnsi="Times New Roman" w:cs="Times New Roman"/>
        </w:rPr>
        <w:t xml:space="preserve">brenda </w:t>
      </w:r>
      <w:r w:rsidR="0034676C" w:rsidRPr="00D378AD">
        <w:rPr>
          <w:rFonts w:ascii="Times New Roman" w:hAnsi="Times New Roman" w:cs="Times New Roman"/>
        </w:rPr>
        <w:t>dat</w:t>
      </w:r>
      <w:r w:rsidR="00AE2550" w:rsidRPr="00D378AD">
        <w:rPr>
          <w:rFonts w:ascii="Times New Roman" w:hAnsi="Times New Roman" w:cs="Times New Roman"/>
        </w:rPr>
        <w:t>ë</w:t>
      </w:r>
      <w:r w:rsidR="0034676C" w:rsidRPr="00D378AD">
        <w:rPr>
          <w:rFonts w:ascii="Times New Roman" w:hAnsi="Times New Roman" w:cs="Times New Roman"/>
        </w:rPr>
        <w:t xml:space="preserve">s 30 </w:t>
      </w:r>
      <w:r w:rsidR="005379B8" w:rsidRPr="00D378AD">
        <w:rPr>
          <w:rFonts w:ascii="Times New Roman" w:hAnsi="Times New Roman" w:cs="Times New Roman"/>
        </w:rPr>
        <w:t xml:space="preserve">dhjetor </w:t>
      </w:r>
      <w:r w:rsidR="00705F45" w:rsidRPr="00D378AD">
        <w:rPr>
          <w:rFonts w:ascii="Times New Roman" w:hAnsi="Times New Roman" w:cs="Times New Roman"/>
        </w:rPr>
        <w:t>2020</w:t>
      </w:r>
      <w:r w:rsidR="0034676C" w:rsidRPr="00D378AD">
        <w:rPr>
          <w:rFonts w:ascii="Times New Roman" w:hAnsi="Times New Roman" w:cs="Times New Roman"/>
        </w:rPr>
        <w:t>,</w:t>
      </w:r>
      <w:r w:rsidR="00697F6A" w:rsidRPr="00D378AD">
        <w:rPr>
          <w:rFonts w:ascii="Times New Roman" w:hAnsi="Times New Roman" w:cs="Times New Roman"/>
        </w:rPr>
        <w:t xml:space="preserve"> n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>rputhje me rezultatet e inventarit t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 xml:space="preserve"> shkarkimeve n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 xml:space="preserve"> aj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>r p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>r vitin baz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 xml:space="preserve"> (2005) dhe projeksioneve t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 xml:space="preserve"> shkarkimeve n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 xml:space="preserve"> aj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>r p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>r periudh</w:t>
      </w:r>
      <w:r w:rsidR="00AE2550" w:rsidRPr="00D378AD">
        <w:rPr>
          <w:rFonts w:ascii="Times New Roman" w:hAnsi="Times New Roman" w:cs="Times New Roman"/>
        </w:rPr>
        <w:t>ë</w:t>
      </w:r>
      <w:r w:rsidR="00697F6A" w:rsidRPr="00D378AD">
        <w:rPr>
          <w:rFonts w:ascii="Times New Roman" w:hAnsi="Times New Roman" w:cs="Times New Roman"/>
        </w:rPr>
        <w:t>n 2020- 2030</w:t>
      </w:r>
      <w:r w:rsidR="00FB0922" w:rsidRPr="00D378AD">
        <w:rPr>
          <w:rFonts w:ascii="Times New Roman" w:hAnsi="Times New Roman" w:cs="Times New Roman"/>
        </w:rPr>
        <w:t>.</w:t>
      </w:r>
    </w:p>
    <w:p w14:paraId="70C08733" w14:textId="77777777" w:rsidR="00C07B9B" w:rsidRPr="00D378AD" w:rsidRDefault="00D84E14" w:rsidP="00D84E14">
      <w:pPr>
        <w:pStyle w:val="ListParagraph"/>
        <w:tabs>
          <w:tab w:val="left" w:pos="1110"/>
        </w:tabs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  <w:bCs/>
        </w:rPr>
        <w:tab/>
      </w:r>
    </w:p>
    <w:p w14:paraId="250FB19B" w14:textId="77777777" w:rsidR="00BF4C18" w:rsidRPr="00D378AD" w:rsidRDefault="00BF4C18" w:rsidP="00885CB8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</w:rPr>
        <w:t>Pavar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sisht afateve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rcaktuara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pik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n 1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tij kreu:</w:t>
      </w:r>
    </w:p>
    <w:p w14:paraId="661D475F" w14:textId="69F3C5C7" w:rsidR="00BF4C18" w:rsidRPr="00D378AD" w:rsidRDefault="00321176" w:rsidP="00885CB8">
      <w:pPr>
        <w:pStyle w:val="ListParagraph"/>
        <w:numPr>
          <w:ilvl w:val="1"/>
          <w:numId w:val="69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</w:rPr>
        <w:t>Ministria</w:t>
      </w:r>
      <w:r w:rsidR="00315B2A" w:rsidRPr="00D378AD">
        <w:rPr>
          <w:rFonts w:ascii="Times New Roman" w:hAnsi="Times New Roman" w:cs="Times New Roman"/>
        </w:rPr>
        <w:t xml:space="preserve">, </w:t>
      </w:r>
      <w:r w:rsidRPr="00D378AD">
        <w:rPr>
          <w:rFonts w:ascii="Times New Roman" w:hAnsi="Times New Roman" w:cs="Times New Roman"/>
        </w:rPr>
        <w:t>ministritë e linjës</w:t>
      </w:r>
      <w:r w:rsidR="00736162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sipas rastit dhe njësitë e qeverisjes vendore që veprojnë në zonën që ata mbulojnë</w:t>
      </w:r>
      <w:r w:rsidR="00736162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të marrin të gjitha masat e nevojshme që </w:t>
      </w:r>
      <w:r w:rsidR="007E508D" w:rsidRPr="00D378AD">
        <w:rPr>
          <w:rFonts w:ascii="Times New Roman" w:hAnsi="Times New Roman" w:cs="Times New Roman"/>
        </w:rPr>
        <w:t>ka</w:t>
      </w:r>
      <w:r w:rsidR="00B205A5" w:rsidRPr="00D378AD">
        <w:rPr>
          <w:rFonts w:ascii="Times New Roman" w:hAnsi="Times New Roman" w:cs="Times New Roman"/>
        </w:rPr>
        <w:t>n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</w:t>
      </w:r>
      <w:r w:rsidR="007E508D" w:rsidRPr="00D378AD">
        <w:rPr>
          <w:rFonts w:ascii="Times New Roman" w:hAnsi="Times New Roman" w:cs="Times New Roman"/>
        </w:rPr>
        <w:t xml:space="preserve">për qëllim </w:t>
      </w:r>
      <w:r w:rsidRPr="00D378AD">
        <w:rPr>
          <w:rFonts w:ascii="Times New Roman" w:hAnsi="Times New Roman" w:cs="Times New Roman"/>
        </w:rPr>
        <w:t xml:space="preserve">kufizimin </w:t>
      </w:r>
      <w:r w:rsidR="00542F05" w:rsidRPr="00D378AD">
        <w:rPr>
          <w:rFonts w:ascii="Times New Roman" w:hAnsi="Times New Roman" w:cs="Times New Roman"/>
        </w:rPr>
        <w:t>n</w:t>
      </w:r>
      <w:r w:rsidR="000829D9" w:rsidRPr="00D378AD">
        <w:rPr>
          <w:rFonts w:ascii="Times New Roman" w:hAnsi="Times New Roman" w:cs="Times New Roman"/>
        </w:rPr>
        <w:t>ë</w:t>
      </w:r>
      <w:r w:rsidR="00542F05" w:rsidRPr="00D378AD">
        <w:rPr>
          <w:rFonts w:ascii="Times New Roman" w:hAnsi="Times New Roman" w:cs="Times New Roman"/>
        </w:rPr>
        <w:t xml:space="preserve"> </w:t>
      </w:r>
      <w:r w:rsidR="00B205A5" w:rsidRPr="00D378AD">
        <w:rPr>
          <w:rFonts w:ascii="Times New Roman" w:hAnsi="Times New Roman" w:cs="Times New Roman"/>
        </w:rPr>
        <w:t xml:space="preserve">vitin </w:t>
      </w:r>
      <w:r w:rsidR="00542F05" w:rsidRPr="00D378AD">
        <w:rPr>
          <w:rFonts w:ascii="Times New Roman" w:hAnsi="Times New Roman" w:cs="Times New Roman"/>
        </w:rPr>
        <w:t>2025 t</w:t>
      </w:r>
      <w:r w:rsidR="000829D9" w:rsidRPr="00D378AD">
        <w:rPr>
          <w:rFonts w:ascii="Times New Roman" w:hAnsi="Times New Roman" w:cs="Times New Roman"/>
        </w:rPr>
        <w:t>ë</w:t>
      </w:r>
      <w:r w:rsidR="00542F05" w:rsidRPr="00D378AD">
        <w:rPr>
          <w:rFonts w:ascii="Times New Roman" w:hAnsi="Times New Roman" w:cs="Times New Roman"/>
        </w:rPr>
        <w:t xml:space="preserve"> shkarkimeve antropogjenike</w:t>
      </w:r>
      <w:r w:rsidRPr="00D378AD">
        <w:rPr>
          <w:rFonts w:ascii="Times New Roman" w:hAnsi="Times New Roman" w:cs="Times New Roman"/>
        </w:rPr>
        <w:t xml:space="preserve"> të </w:t>
      </w:r>
      <w:r w:rsidR="00E7408A" w:rsidRPr="00D378AD">
        <w:rPr>
          <w:rFonts w:ascii="Times New Roman" w:hAnsi="Times New Roman" w:cs="Times New Roman"/>
        </w:rPr>
        <w:t>dyoksid</w:t>
      </w:r>
      <w:r w:rsidRPr="00D378AD">
        <w:rPr>
          <w:rFonts w:ascii="Times New Roman" w:hAnsi="Times New Roman" w:cs="Times New Roman"/>
        </w:rPr>
        <w:t xml:space="preserve">it të squfurit, </w:t>
      </w:r>
      <w:r w:rsidR="00CD5077" w:rsidRPr="00D378AD">
        <w:rPr>
          <w:rFonts w:ascii="Times New Roman" w:hAnsi="Times New Roman" w:cs="Times New Roman"/>
        </w:rPr>
        <w:t>p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>rb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>r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>sve organik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 xml:space="preserve"> të avulluesh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>m jo-metan</w:t>
      </w:r>
      <w:r w:rsidR="00542F05" w:rsidRPr="00D378AD">
        <w:rPr>
          <w:rFonts w:ascii="Times New Roman" w:hAnsi="Times New Roman" w:cs="Times New Roman"/>
        </w:rPr>
        <w:t>, amoniakut dhe l</w:t>
      </w:r>
      <w:r w:rsidR="000829D9" w:rsidRPr="00D378AD">
        <w:rPr>
          <w:rFonts w:ascii="Times New Roman" w:hAnsi="Times New Roman" w:cs="Times New Roman"/>
        </w:rPr>
        <w:t>ë</w:t>
      </w:r>
      <w:r w:rsidR="00542F05" w:rsidRPr="00D378AD">
        <w:rPr>
          <w:rFonts w:ascii="Times New Roman" w:hAnsi="Times New Roman" w:cs="Times New Roman"/>
        </w:rPr>
        <w:t>nd</w:t>
      </w:r>
      <w:r w:rsidR="000829D9" w:rsidRPr="00D378AD">
        <w:rPr>
          <w:rFonts w:ascii="Times New Roman" w:hAnsi="Times New Roman" w:cs="Times New Roman"/>
        </w:rPr>
        <w:t>ë</w:t>
      </w:r>
      <w:r w:rsidR="00542F05" w:rsidRPr="00D378AD">
        <w:rPr>
          <w:rFonts w:ascii="Times New Roman" w:hAnsi="Times New Roman" w:cs="Times New Roman"/>
        </w:rPr>
        <w:t>s s</w:t>
      </w:r>
      <w:r w:rsidR="000829D9" w:rsidRPr="00D378AD">
        <w:rPr>
          <w:rFonts w:ascii="Times New Roman" w:hAnsi="Times New Roman" w:cs="Times New Roman"/>
        </w:rPr>
        <w:t>ë</w:t>
      </w:r>
      <w:r w:rsidR="00542F05" w:rsidRPr="00D378AD">
        <w:rPr>
          <w:rFonts w:ascii="Times New Roman" w:hAnsi="Times New Roman" w:cs="Times New Roman"/>
        </w:rPr>
        <w:t xml:space="preserve"> ngurt</w:t>
      </w:r>
      <w:r w:rsidR="000829D9" w:rsidRPr="00D378AD">
        <w:rPr>
          <w:rFonts w:ascii="Times New Roman" w:hAnsi="Times New Roman" w:cs="Times New Roman"/>
        </w:rPr>
        <w:t>ë</w:t>
      </w:r>
      <w:r w:rsidR="00542F05" w:rsidRPr="00D378AD">
        <w:rPr>
          <w:rFonts w:ascii="Times New Roman" w:hAnsi="Times New Roman" w:cs="Times New Roman"/>
        </w:rPr>
        <w:t xml:space="preserve"> pezull.</w:t>
      </w:r>
      <w:r w:rsidRPr="00D378AD">
        <w:rPr>
          <w:rFonts w:ascii="Times New Roman" w:hAnsi="Times New Roman" w:cs="Times New Roman"/>
        </w:rPr>
        <w:t xml:space="preserve"> Nivelet indikative të këtyre </w:t>
      </w:r>
      <w:r w:rsidR="004A3BD1" w:rsidRPr="00D378AD">
        <w:rPr>
          <w:rFonts w:ascii="Times New Roman" w:hAnsi="Times New Roman" w:cs="Times New Roman"/>
        </w:rPr>
        <w:t>shkarki</w:t>
      </w:r>
      <w:r w:rsidRPr="00D378AD">
        <w:rPr>
          <w:rFonts w:ascii="Times New Roman" w:hAnsi="Times New Roman" w:cs="Times New Roman"/>
        </w:rPr>
        <w:t xml:space="preserve">meve përcaktohen nga një trajektore lineare </w:t>
      </w:r>
      <w:r w:rsidR="004A3BD1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4A3BD1" w:rsidRPr="00D378AD">
        <w:rPr>
          <w:rFonts w:ascii="Times New Roman" w:hAnsi="Times New Roman" w:cs="Times New Roman"/>
        </w:rPr>
        <w:t>simi</w:t>
      </w:r>
      <w:r w:rsidRPr="00D378AD">
        <w:rPr>
          <w:rFonts w:ascii="Times New Roman" w:hAnsi="Times New Roman" w:cs="Times New Roman"/>
        </w:rPr>
        <w:t xml:space="preserve"> e vendosur midis niveleve të tyre të </w:t>
      </w:r>
      <w:r w:rsidR="006700C1" w:rsidRPr="00D378AD">
        <w:rPr>
          <w:rFonts w:ascii="Times New Roman" w:hAnsi="Times New Roman" w:cs="Times New Roman"/>
        </w:rPr>
        <w:t>shkark</w:t>
      </w:r>
      <w:r w:rsidRPr="00D378AD">
        <w:rPr>
          <w:rFonts w:ascii="Times New Roman" w:hAnsi="Times New Roman" w:cs="Times New Roman"/>
        </w:rPr>
        <w:t>imit të përcaktuara n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angazhimet për </w:t>
      </w:r>
      <w:r w:rsidR="006700C1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6700C1" w:rsidRPr="00D378AD">
        <w:rPr>
          <w:rFonts w:ascii="Times New Roman" w:hAnsi="Times New Roman" w:cs="Times New Roman"/>
        </w:rPr>
        <w:t>simin e shkark</w:t>
      </w:r>
      <w:r w:rsidR="00DB676A" w:rsidRPr="00D378AD">
        <w:rPr>
          <w:rFonts w:ascii="Times New Roman" w:hAnsi="Times New Roman" w:cs="Times New Roman"/>
        </w:rPr>
        <w:t>imeve për vitin 2020 dhe niveleve të</w:t>
      </w:r>
      <w:r w:rsidRPr="00D378AD">
        <w:rPr>
          <w:rFonts w:ascii="Times New Roman" w:hAnsi="Times New Roman" w:cs="Times New Roman"/>
        </w:rPr>
        <w:t xml:space="preserve"> </w:t>
      </w:r>
      <w:r w:rsidR="006700C1" w:rsidRPr="00D378AD">
        <w:rPr>
          <w:rFonts w:ascii="Times New Roman" w:hAnsi="Times New Roman" w:cs="Times New Roman"/>
        </w:rPr>
        <w:t>shkark</w:t>
      </w:r>
      <w:r w:rsidRPr="00D378AD">
        <w:rPr>
          <w:rFonts w:ascii="Times New Roman" w:hAnsi="Times New Roman" w:cs="Times New Roman"/>
        </w:rPr>
        <w:t xml:space="preserve">imit të përcaktuara nga angazhimet për </w:t>
      </w:r>
      <w:r w:rsidR="006700C1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6700C1" w:rsidRPr="00D378AD">
        <w:rPr>
          <w:rFonts w:ascii="Times New Roman" w:hAnsi="Times New Roman" w:cs="Times New Roman"/>
        </w:rPr>
        <w:t>simin</w:t>
      </w:r>
      <w:r w:rsidR="00B205A5" w:rsidRPr="00D378AD">
        <w:rPr>
          <w:rFonts w:ascii="Times New Roman" w:hAnsi="Times New Roman" w:cs="Times New Roman"/>
        </w:rPr>
        <w:t xml:space="preserve"> </w:t>
      </w:r>
      <w:r w:rsidR="00F41FAD" w:rsidRPr="00D378AD">
        <w:rPr>
          <w:rFonts w:ascii="Times New Roman" w:hAnsi="Times New Roman" w:cs="Times New Roman"/>
        </w:rPr>
        <w:t xml:space="preserve">e shkarkimeve </w:t>
      </w:r>
      <w:r w:rsidRPr="00D378AD">
        <w:rPr>
          <w:rFonts w:ascii="Times New Roman" w:hAnsi="Times New Roman" w:cs="Times New Roman"/>
        </w:rPr>
        <w:t>për vitin 2030.</w:t>
      </w:r>
    </w:p>
    <w:p w14:paraId="0C47ECF8" w14:textId="7497A002" w:rsidR="00F41FAD" w:rsidRPr="00D378AD" w:rsidRDefault="00F41FAD" w:rsidP="00BF4C18">
      <w:pPr>
        <w:pStyle w:val="ListParagraph"/>
        <w:numPr>
          <w:ilvl w:val="1"/>
          <w:numId w:val="69"/>
        </w:numPr>
        <w:spacing w:before="120"/>
        <w:ind w:left="709" w:hanging="283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</w:rPr>
        <w:t>Ministria ndjek një trajektore jo-lineare të</w:t>
      </w:r>
      <w:r w:rsidR="00142199" w:rsidRPr="00D378AD">
        <w:rPr>
          <w:rFonts w:ascii="Times New Roman" w:hAnsi="Times New Roman" w:cs="Times New Roman"/>
        </w:rPr>
        <w:t xml:space="preserve"> pak</w:t>
      </w:r>
      <w:r w:rsidR="000829D9" w:rsidRPr="00D378AD">
        <w:rPr>
          <w:rFonts w:ascii="Times New Roman" w:hAnsi="Times New Roman" w:cs="Times New Roman"/>
        </w:rPr>
        <w:t>ë</w:t>
      </w:r>
      <w:r w:rsidR="00142199" w:rsidRPr="00D378AD">
        <w:rPr>
          <w:rFonts w:ascii="Times New Roman" w:hAnsi="Times New Roman" w:cs="Times New Roman"/>
        </w:rPr>
        <w:t>s</w:t>
      </w:r>
      <w:r w:rsidRPr="00D378AD">
        <w:rPr>
          <w:rFonts w:ascii="Times New Roman" w:hAnsi="Times New Roman" w:cs="Times New Roman"/>
        </w:rPr>
        <w:t>imit</w:t>
      </w:r>
      <w:r w:rsidR="00000DF2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nëse kjo është ekonomikisht ose teknikisht më efikase</w:t>
      </w:r>
      <w:r w:rsidR="00904DCC" w:rsidRPr="00D378AD">
        <w:rPr>
          <w:rFonts w:ascii="Times New Roman" w:hAnsi="Times New Roman" w:cs="Times New Roman"/>
        </w:rPr>
        <w:t>, si</w:t>
      </w:r>
      <w:r w:rsidRPr="00D378AD">
        <w:rPr>
          <w:rFonts w:ascii="Times New Roman" w:hAnsi="Times New Roman" w:cs="Times New Roman"/>
        </w:rPr>
        <w:t xml:space="preserve"> dhe</w:t>
      </w:r>
      <w:r w:rsidR="00142199" w:rsidRPr="00D378AD">
        <w:rPr>
          <w:rFonts w:ascii="Times New Roman" w:hAnsi="Times New Roman" w:cs="Times New Roman"/>
        </w:rPr>
        <w:t xml:space="preserve"> parashikon që</w:t>
      </w:r>
      <w:r w:rsidR="00B205A5" w:rsidRPr="00D378AD">
        <w:rPr>
          <w:rFonts w:ascii="Times New Roman" w:hAnsi="Times New Roman" w:cs="Times New Roman"/>
        </w:rPr>
        <w:t>,</w:t>
      </w:r>
      <w:r w:rsidR="00142199" w:rsidRPr="00D378AD">
        <w:rPr>
          <w:rFonts w:ascii="Times New Roman" w:hAnsi="Times New Roman" w:cs="Times New Roman"/>
        </w:rPr>
        <w:t xml:space="preserve"> </w:t>
      </w:r>
      <w:r w:rsidR="00B205A5" w:rsidRPr="00D378AD">
        <w:rPr>
          <w:rFonts w:ascii="Times New Roman" w:hAnsi="Times New Roman" w:cs="Times New Roman"/>
        </w:rPr>
        <w:t>duke filluar nga</w:t>
      </w:r>
      <w:r w:rsidR="00142199" w:rsidRPr="00D378AD">
        <w:rPr>
          <w:rFonts w:ascii="Times New Roman" w:hAnsi="Times New Roman" w:cs="Times New Roman"/>
        </w:rPr>
        <w:t xml:space="preserve"> viti 2025</w:t>
      </w:r>
      <w:r w:rsidR="00571BD9" w:rsidRPr="00D378AD">
        <w:rPr>
          <w:rFonts w:ascii="Times New Roman" w:hAnsi="Times New Roman" w:cs="Times New Roman"/>
        </w:rPr>
        <w:t>,</w:t>
      </w:r>
      <w:r w:rsidR="00142199" w:rsidRPr="00D378AD">
        <w:rPr>
          <w:rFonts w:ascii="Times New Roman" w:hAnsi="Times New Roman" w:cs="Times New Roman"/>
        </w:rPr>
        <w:t xml:space="preserve"> ajo </w:t>
      </w:r>
      <w:r w:rsidR="003D355E" w:rsidRPr="00D378AD">
        <w:rPr>
          <w:rFonts w:ascii="Times New Roman" w:hAnsi="Times New Roman" w:cs="Times New Roman"/>
        </w:rPr>
        <w:t xml:space="preserve">bashkohet/përputhet </w:t>
      </w:r>
      <w:r w:rsidR="00000DF2" w:rsidRPr="00D378AD">
        <w:rPr>
          <w:rFonts w:ascii="Times New Roman" w:hAnsi="Times New Roman" w:cs="Times New Roman"/>
        </w:rPr>
        <w:t>në mënyrë progresive</w:t>
      </w:r>
      <w:r w:rsidR="00B205A5" w:rsidRPr="00D378AD">
        <w:rPr>
          <w:rFonts w:ascii="Times New Roman" w:hAnsi="Times New Roman" w:cs="Times New Roman"/>
        </w:rPr>
        <w:t xml:space="preserve"> me</w:t>
      </w:r>
      <w:r w:rsidRPr="00D378AD">
        <w:rPr>
          <w:rFonts w:ascii="Times New Roman" w:hAnsi="Times New Roman" w:cs="Times New Roman"/>
        </w:rPr>
        <w:t xml:space="preserve"> trajektoren e </w:t>
      </w:r>
      <w:r w:rsidR="008E1CC8" w:rsidRPr="00D378AD">
        <w:rPr>
          <w:rFonts w:ascii="Times New Roman" w:hAnsi="Times New Roman" w:cs="Times New Roman"/>
        </w:rPr>
        <w:t>pakësimit linear dhe se nuk ndikon në ndo</w:t>
      </w:r>
      <w:r w:rsidRPr="00D378AD">
        <w:rPr>
          <w:rFonts w:ascii="Times New Roman" w:hAnsi="Times New Roman" w:cs="Times New Roman"/>
        </w:rPr>
        <w:t xml:space="preserve">një angazhim për </w:t>
      </w:r>
      <w:r w:rsidR="008E1CC8" w:rsidRPr="00D378AD">
        <w:rPr>
          <w:rFonts w:ascii="Times New Roman" w:hAnsi="Times New Roman" w:cs="Times New Roman"/>
        </w:rPr>
        <w:t>pakësimin</w:t>
      </w:r>
      <w:r w:rsidRPr="00D378AD">
        <w:rPr>
          <w:rFonts w:ascii="Times New Roman" w:hAnsi="Times New Roman" w:cs="Times New Roman"/>
        </w:rPr>
        <w:t xml:space="preserve"> e </w:t>
      </w:r>
      <w:r w:rsidR="00B205A5" w:rsidRPr="00D378AD">
        <w:rPr>
          <w:rFonts w:ascii="Times New Roman" w:hAnsi="Times New Roman" w:cs="Times New Roman"/>
        </w:rPr>
        <w:t>shkarkimeve</w:t>
      </w:r>
      <w:r w:rsidRPr="00D378AD">
        <w:rPr>
          <w:rFonts w:ascii="Times New Roman" w:hAnsi="Times New Roman" w:cs="Times New Roman"/>
        </w:rPr>
        <w:t xml:space="preserve"> për vitin 2030. Ministria</w:t>
      </w:r>
      <w:r w:rsidR="00B205A5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</w:t>
      </w:r>
      <w:r w:rsidR="00B205A5" w:rsidRPr="00D378AD">
        <w:rPr>
          <w:rFonts w:ascii="Times New Roman" w:hAnsi="Times New Roman" w:cs="Times New Roman"/>
        </w:rPr>
        <w:t>në programin komb</w:t>
      </w:r>
      <w:r w:rsidR="000829D9" w:rsidRPr="00D378AD">
        <w:rPr>
          <w:rFonts w:ascii="Times New Roman" w:hAnsi="Times New Roman" w:cs="Times New Roman"/>
        </w:rPr>
        <w:t>ë</w:t>
      </w:r>
      <w:r w:rsidR="00B205A5" w:rsidRPr="00D378AD">
        <w:rPr>
          <w:rFonts w:ascii="Times New Roman" w:hAnsi="Times New Roman" w:cs="Times New Roman"/>
        </w:rPr>
        <w:t>tar p</w:t>
      </w:r>
      <w:r w:rsidR="000829D9" w:rsidRPr="00D378AD">
        <w:rPr>
          <w:rFonts w:ascii="Times New Roman" w:hAnsi="Times New Roman" w:cs="Times New Roman"/>
        </w:rPr>
        <w:t>ë</w:t>
      </w:r>
      <w:r w:rsidR="00B205A5" w:rsidRPr="00D378AD">
        <w:rPr>
          <w:rFonts w:ascii="Times New Roman" w:hAnsi="Times New Roman" w:cs="Times New Roman"/>
        </w:rPr>
        <w:t>r pak</w:t>
      </w:r>
      <w:r w:rsidR="000829D9" w:rsidRPr="00D378AD">
        <w:rPr>
          <w:rFonts w:ascii="Times New Roman" w:hAnsi="Times New Roman" w:cs="Times New Roman"/>
        </w:rPr>
        <w:t>ë</w:t>
      </w:r>
      <w:r w:rsidR="00B205A5" w:rsidRPr="00D378AD">
        <w:rPr>
          <w:rFonts w:ascii="Times New Roman" w:hAnsi="Times New Roman" w:cs="Times New Roman"/>
        </w:rPr>
        <w:t>simin e shkarkimeve n</w:t>
      </w:r>
      <w:r w:rsidR="000829D9" w:rsidRPr="00D378AD">
        <w:rPr>
          <w:rFonts w:ascii="Times New Roman" w:hAnsi="Times New Roman" w:cs="Times New Roman"/>
        </w:rPr>
        <w:t>ë</w:t>
      </w:r>
      <w:r w:rsidR="00B205A5"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="00B205A5" w:rsidRPr="00D378AD">
        <w:rPr>
          <w:rFonts w:ascii="Times New Roman" w:hAnsi="Times New Roman" w:cs="Times New Roman"/>
        </w:rPr>
        <w:t xml:space="preserve">r, </w:t>
      </w:r>
      <w:r w:rsidRPr="00D378AD">
        <w:rPr>
          <w:rFonts w:ascii="Times New Roman" w:hAnsi="Times New Roman" w:cs="Times New Roman"/>
        </w:rPr>
        <w:t>përcakton trajektor</w:t>
      </w:r>
      <w:r w:rsidR="00B205A5" w:rsidRPr="00D378AD">
        <w:rPr>
          <w:rFonts w:ascii="Times New Roman" w:hAnsi="Times New Roman" w:cs="Times New Roman"/>
        </w:rPr>
        <w:t>en</w:t>
      </w:r>
      <w:r w:rsidRPr="00D378AD">
        <w:rPr>
          <w:rFonts w:ascii="Times New Roman" w:hAnsi="Times New Roman" w:cs="Times New Roman"/>
        </w:rPr>
        <w:t xml:space="preserve"> jo-lineare </w:t>
      </w:r>
      <w:r w:rsidR="00B205A5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</w:t>
      </w:r>
      <w:r w:rsidR="006F5719" w:rsidRPr="00D378AD">
        <w:rPr>
          <w:rFonts w:ascii="Times New Roman" w:hAnsi="Times New Roman" w:cs="Times New Roman"/>
        </w:rPr>
        <w:t>pakësimit</w:t>
      </w:r>
      <w:r w:rsidRPr="00D378AD">
        <w:rPr>
          <w:rFonts w:ascii="Times New Roman" w:hAnsi="Times New Roman" w:cs="Times New Roman"/>
        </w:rPr>
        <w:t xml:space="preserve"> dhe arsyet për ndjekjen e </w:t>
      </w:r>
      <w:r w:rsidR="006F5719" w:rsidRPr="00D378AD">
        <w:rPr>
          <w:rFonts w:ascii="Times New Roman" w:hAnsi="Times New Roman" w:cs="Times New Roman"/>
        </w:rPr>
        <w:t>saj</w:t>
      </w:r>
      <w:r w:rsidRPr="00D378AD">
        <w:rPr>
          <w:rFonts w:ascii="Times New Roman" w:hAnsi="Times New Roman" w:cs="Times New Roman"/>
        </w:rPr>
        <w:t>.</w:t>
      </w:r>
    </w:p>
    <w:p w14:paraId="3E5A9752" w14:textId="77E2747E" w:rsidR="009263CC" w:rsidRPr="00D378AD" w:rsidRDefault="00142199" w:rsidP="007D0B33">
      <w:pPr>
        <w:pStyle w:val="ListParagraph"/>
        <w:numPr>
          <w:ilvl w:val="1"/>
          <w:numId w:val="69"/>
        </w:numPr>
        <w:spacing w:before="120"/>
        <w:ind w:left="709" w:hanging="283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</w:rPr>
        <w:t>Kur shkarkimet për vitin 2025 nuk mund të kufizohen në përputhje me trajektoren e përcaktuar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simit, Minis</w:t>
      </w:r>
      <w:r w:rsidR="006F5719" w:rsidRPr="00D378AD">
        <w:rPr>
          <w:rFonts w:ascii="Times New Roman" w:hAnsi="Times New Roman" w:cs="Times New Roman"/>
        </w:rPr>
        <w:t>tria n, s</w:t>
      </w:r>
      <w:r w:rsidR="00571BD9" w:rsidRPr="00D378AD">
        <w:rPr>
          <w:rFonts w:ascii="Times New Roman" w:hAnsi="Times New Roman" w:cs="Times New Roman"/>
        </w:rPr>
        <w:t>h</w:t>
      </w:r>
      <w:r w:rsidRPr="00D378AD">
        <w:rPr>
          <w:rFonts w:ascii="Times New Roman" w:hAnsi="Times New Roman" w:cs="Times New Roman"/>
        </w:rPr>
        <w:t>pjego</w:t>
      </w:r>
      <w:r w:rsidR="00904DCC" w:rsidRPr="00D378AD">
        <w:rPr>
          <w:rFonts w:ascii="Times New Roman" w:hAnsi="Times New Roman" w:cs="Times New Roman"/>
        </w:rPr>
        <w:t>n</w:t>
      </w:r>
      <w:r w:rsidRPr="00D378AD">
        <w:rPr>
          <w:rFonts w:ascii="Times New Roman" w:hAnsi="Times New Roman" w:cs="Times New Roman"/>
        </w:rPr>
        <w:t xml:space="preserve"> arsyet për </w:t>
      </w:r>
      <w:r w:rsidR="00401793" w:rsidRPr="00D378AD">
        <w:rPr>
          <w:rFonts w:ascii="Times New Roman" w:hAnsi="Times New Roman" w:cs="Times New Roman"/>
        </w:rPr>
        <w:t>a</w:t>
      </w:r>
      <w:r w:rsidRPr="00D378AD">
        <w:rPr>
          <w:rFonts w:ascii="Times New Roman" w:hAnsi="Times New Roman" w:cs="Times New Roman"/>
        </w:rPr>
        <w:t xml:space="preserve">të devijim, si dhe </w:t>
      </w:r>
      <w:r w:rsidRPr="00D378AD">
        <w:rPr>
          <w:rFonts w:ascii="Times New Roman" w:hAnsi="Times New Roman" w:cs="Times New Roman"/>
        </w:rPr>
        <w:lastRenderedPageBreak/>
        <w:t>masat që do t</w:t>
      </w:r>
      <w:r w:rsidR="00BE7B79" w:rsidRPr="00D378AD">
        <w:rPr>
          <w:rFonts w:ascii="Times New Roman" w:hAnsi="Times New Roman" w:cs="Times New Roman"/>
        </w:rPr>
        <w:t>ë sillnin përsëri në trajektore</w:t>
      </w:r>
      <w:r w:rsidR="006F5719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në raportet </w:t>
      </w:r>
      <w:r w:rsidR="003F14B1" w:rsidRPr="00D378AD">
        <w:rPr>
          <w:rFonts w:ascii="Times New Roman" w:hAnsi="Times New Roman" w:cs="Times New Roman"/>
          <w:bCs/>
        </w:rPr>
        <w:t>informues</w:t>
      </w:r>
      <w:r w:rsidR="00904DCC" w:rsidRPr="00D378AD">
        <w:rPr>
          <w:rFonts w:ascii="Times New Roman" w:hAnsi="Times New Roman" w:cs="Times New Roman"/>
          <w:bCs/>
        </w:rPr>
        <w:t xml:space="preserve"> </w:t>
      </w:r>
      <w:r w:rsidR="00904DCC" w:rsidRPr="00D378AD">
        <w:rPr>
          <w:rFonts w:ascii="Times New Roman" w:hAnsi="Times New Roman" w:cs="Times New Roman"/>
        </w:rPr>
        <w:t>pa</w:t>
      </w:r>
      <w:r w:rsidR="0040732D" w:rsidRPr="00D378AD">
        <w:rPr>
          <w:rFonts w:ascii="Times New Roman" w:hAnsi="Times New Roman" w:cs="Times New Roman"/>
        </w:rPr>
        <w:t>su</w:t>
      </w:r>
      <w:r w:rsidR="00904DCC" w:rsidRPr="00D378AD">
        <w:rPr>
          <w:rFonts w:ascii="Times New Roman" w:hAnsi="Times New Roman" w:cs="Times New Roman"/>
        </w:rPr>
        <w:t xml:space="preserve">es </w:t>
      </w:r>
      <w:r w:rsidR="00251833" w:rsidRPr="00D378AD">
        <w:rPr>
          <w:rFonts w:ascii="Times New Roman" w:hAnsi="Times New Roman" w:cs="Times New Roman"/>
          <w:bCs/>
        </w:rPr>
        <w:t>t</w:t>
      </w:r>
      <w:r w:rsidR="000829D9" w:rsidRPr="00D378AD">
        <w:rPr>
          <w:rFonts w:ascii="Times New Roman" w:hAnsi="Times New Roman" w:cs="Times New Roman"/>
          <w:bCs/>
        </w:rPr>
        <w:t>ë</w:t>
      </w:r>
      <w:r w:rsidR="00251833" w:rsidRPr="00D378AD">
        <w:rPr>
          <w:rFonts w:ascii="Times New Roman" w:hAnsi="Times New Roman" w:cs="Times New Roman"/>
          <w:bCs/>
        </w:rPr>
        <w:t xml:space="preserve"> inventarit t</w:t>
      </w:r>
      <w:r w:rsidR="000829D9" w:rsidRPr="00D378AD">
        <w:rPr>
          <w:rFonts w:ascii="Times New Roman" w:hAnsi="Times New Roman" w:cs="Times New Roman"/>
          <w:bCs/>
        </w:rPr>
        <w:t>ë</w:t>
      </w:r>
      <w:r w:rsidR="00251833" w:rsidRPr="00D378AD">
        <w:rPr>
          <w:rFonts w:ascii="Times New Roman" w:hAnsi="Times New Roman" w:cs="Times New Roman"/>
          <w:bCs/>
        </w:rPr>
        <w:t xml:space="preserve"> shkarkimeve</w:t>
      </w:r>
      <w:r w:rsidRPr="00D378AD">
        <w:rPr>
          <w:rFonts w:ascii="Times New Roman" w:hAnsi="Times New Roman" w:cs="Times New Roman"/>
        </w:rPr>
        <w:t>.</w:t>
      </w:r>
    </w:p>
    <w:p w14:paraId="346C0B97" w14:textId="77777777" w:rsidR="00885CB8" w:rsidRPr="00D378AD" w:rsidRDefault="00885CB8" w:rsidP="00885CB8">
      <w:pPr>
        <w:pStyle w:val="ListParagraph"/>
        <w:spacing w:before="120"/>
        <w:ind w:left="709"/>
        <w:jc w:val="both"/>
        <w:rPr>
          <w:rFonts w:ascii="Times New Roman" w:hAnsi="Times New Roman" w:cs="Times New Roman"/>
          <w:bCs/>
        </w:rPr>
      </w:pPr>
    </w:p>
    <w:p w14:paraId="300581CA" w14:textId="250263E5" w:rsidR="008D166F" w:rsidRPr="00D378AD" w:rsidRDefault="00BF4C18" w:rsidP="00BF4C18">
      <w:pPr>
        <w:pStyle w:val="ListParagraph"/>
        <w:numPr>
          <w:ilvl w:val="0"/>
          <w:numId w:val="69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Për efekt të </w:t>
      </w:r>
      <w:r w:rsidR="00283F44" w:rsidRPr="00D378AD">
        <w:rPr>
          <w:rFonts w:ascii="Times New Roman" w:hAnsi="Times New Roman" w:cs="Times New Roman"/>
        </w:rPr>
        <w:t>p</w:t>
      </w:r>
      <w:r w:rsidR="007A3D46" w:rsidRPr="00D378AD">
        <w:rPr>
          <w:rFonts w:ascii="Times New Roman" w:hAnsi="Times New Roman" w:cs="Times New Roman"/>
        </w:rPr>
        <w:t>ë</w:t>
      </w:r>
      <w:r w:rsidR="00283F44" w:rsidRPr="00D378AD">
        <w:rPr>
          <w:rFonts w:ascii="Times New Roman" w:hAnsi="Times New Roman" w:cs="Times New Roman"/>
        </w:rPr>
        <w:t>rmbushjes s</w:t>
      </w:r>
      <w:r w:rsidR="007A3D46" w:rsidRPr="00D378AD">
        <w:rPr>
          <w:rFonts w:ascii="Times New Roman" w:hAnsi="Times New Roman" w:cs="Times New Roman"/>
        </w:rPr>
        <w:t>ë</w:t>
      </w:r>
      <w:r w:rsidR="00283F44" w:rsidRPr="00D378AD">
        <w:rPr>
          <w:rFonts w:ascii="Times New Roman" w:hAnsi="Times New Roman" w:cs="Times New Roman"/>
        </w:rPr>
        <w:t xml:space="preserve"> k</w:t>
      </w:r>
      <w:r w:rsidR="007A3D46" w:rsidRPr="00D378AD">
        <w:rPr>
          <w:rFonts w:ascii="Times New Roman" w:hAnsi="Times New Roman" w:cs="Times New Roman"/>
        </w:rPr>
        <w:t>ë</w:t>
      </w:r>
      <w:r w:rsidR="00283F44" w:rsidRPr="00D378AD">
        <w:rPr>
          <w:rFonts w:ascii="Times New Roman" w:hAnsi="Times New Roman" w:cs="Times New Roman"/>
        </w:rPr>
        <w:t>rkesave n</w:t>
      </w:r>
      <w:r w:rsidR="007A3D46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pikat 1 dhe 3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tij kreu, </w:t>
      </w:r>
      <w:r w:rsidR="007C3456" w:rsidRPr="00D378AD">
        <w:rPr>
          <w:rFonts w:ascii="Times New Roman" w:hAnsi="Times New Roman" w:cs="Times New Roman"/>
        </w:rPr>
        <w:t xml:space="preserve">nuk llogariten </w:t>
      </w:r>
      <w:r w:rsidRPr="00D378AD">
        <w:rPr>
          <w:rFonts w:ascii="Times New Roman" w:hAnsi="Times New Roman" w:cs="Times New Roman"/>
        </w:rPr>
        <w:t>s</w:t>
      </w:r>
      <w:r w:rsidR="008D166F" w:rsidRPr="00D378AD">
        <w:rPr>
          <w:rFonts w:ascii="Times New Roman" w:hAnsi="Times New Roman" w:cs="Times New Roman"/>
        </w:rPr>
        <w:t>hk</w:t>
      </w:r>
      <w:r w:rsidR="007C3456" w:rsidRPr="00D378AD">
        <w:rPr>
          <w:rFonts w:ascii="Times New Roman" w:hAnsi="Times New Roman" w:cs="Times New Roman"/>
        </w:rPr>
        <w:t>arkimet e mëposhtme</w:t>
      </w:r>
      <w:r w:rsidR="008D166F" w:rsidRPr="00D378AD">
        <w:rPr>
          <w:rFonts w:ascii="Times New Roman" w:hAnsi="Times New Roman" w:cs="Times New Roman"/>
        </w:rPr>
        <w:t>:</w:t>
      </w:r>
    </w:p>
    <w:p w14:paraId="5E50E55E" w14:textId="77777777" w:rsidR="00C25621" w:rsidRPr="00D378AD" w:rsidRDefault="007C3456" w:rsidP="007C3456">
      <w:pPr>
        <w:pStyle w:val="ListParagraph"/>
        <w:numPr>
          <w:ilvl w:val="0"/>
          <w:numId w:val="72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S</w:t>
      </w:r>
      <w:r w:rsidR="008818D1" w:rsidRPr="00D378AD">
        <w:rPr>
          <w:rFonts w:ascii="Times New Roman" w:hAnsi="Times New Roman" w:cs="Times New Roman"/>
        </w:rPr>
        <w:t>hkark</w:t>
      </w:r>
      <w:r w:rsidR="00C25621" w:rsidRPr="00D378AD">
        <w:rPr>
          <w:rFonts w:ascii="Times New Roman" w:hAnsi="Times New Roman" w:cs="Times New Roman"/>
        </w:rPr>
        <w:t>imet e avionëve përtej ciklit të uljes dhe ngritjes</w:t>
      </w:r>
      <w:r w:rsidR="00A522C4" w:rsidRPr="00D378AD">
        <w:rPr>
          <w:rFonts w:ascii="Times New Roman" w:hAnsi="Times New Roman" w:cs="Times New Roman"/>
        </w:rPr>
        <w:t xml:space="preserve"> s</w:t>
      </w:r>
      <w:r w:rsidR="000829D9" w:rsidRPr="00D378AD">
        <w:rPr>
          <w:rFonts w:ascii="Times New Roman" w:hAnsi="Times New Roman" w:cs="Times New Roman"/>
        </w:rPr>
        <w:t>ë</w:t>
      </w:r>
      <w:r w:rsidR="00A522C4" w:rsidRPr="00D378AD">
        <w:rPr>
          <w:rFonts w:ascii="Times New Roman" w:hAnsi="Times New Roman" w:cs="Times New Roman"/>
        </w:rPr>
        <w:t xml:space="preserve"> tyre</w:t>
      </w:r>
      <w:r w:rsidR="00C25621" w:rsidRPr="00D378AD">
        <w:rPr>
          <w:rFonts w:ascii="Times New Roman" w:hAnsi="Times New Roman" w:cs="Times New Roman"/>
        </w:rPr>
        <w:t>;</w:t>
      </w:r>
    </w:p>
    <w:p w14:paraId="607C2FD2" w14:textId="77777777" w:rsidR="00C25621" w:rsidRPr="00D378AD" w:rsidRDefault="007C3456" w:rsidP="007C3456">
      <w:pPr>
        <w:pStyle w:val="ListParagraph"/>
        <w:numPr>
          <w:ilvl w:val="0"/>
          <w:numId w:val="72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S</w:t>
      </w:r>
      <w:r w:rsidR="00C25621" w:rsidRPr="00D378AD">
        <w:rPr>
          <w:rFonts w:ascii="Times New Roman" w:hAnsi="Times New Roman" w:cs="Times New Roman"/>
        </w:rPr>
        <w:t>hkarkimet nga trafiku detar ndërkombëtar;</w:t>
      </w:r>
    </w:p>
    <w:p w14:paraId="174381FA" w14:textId="77777777" w:rsidR="00A214C6" w:rsidRPr="00D378AD" w:rsidRDefault="007C3456" w:rsidP="007C3456">
      <w:pPr>
        <w:pStyle w:val="ListParagraph"/>
        <w:numPr>
          <w:ilvl w:val="0"/>
          <w:numId w:val="72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Shkarkimet</w:t>
      </w:r>
      <w:r w:rsidR="00C25621" w:rsidRPr="00D378AD">
        <w:rPr>
          <w:rFonts w:ascii="Times New Roman" w:hAnsi="Times New Roman" w:cs="Times New Roman"/>
        </w:rPr>
        <w:t xml:space="preserve"> e oksideve të azotit dhe </w:t>
      </w:r>
      <w:r w:rsidR="00CD5077" w:rsidRPr="00D378AD">
        <w:rPr>
          <w:rFonts w:ascii="Times New Roman" w:hAnsi="Times New Roman" w:cs="Times New Roman"/>
        </w:rPr>
        <w:t>p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>rb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>r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>sve organik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 xml:space="preserve"> të avulluesh</w:t>
      </w:r>
      <w:r w:rsidR="000829D9" w:rsidRPr="00D378AD">
        <w:rPr>
          <w:rFonts w:ascii="Times New Roman" w:hAnsi="Times New Roman" w:cs="Times New Roman"/>
        </w:rPr>
        <w:t>ë</w:t>
      </w:r>
      <w:r w:rsidR="00CD5077" w:rsidRPr="00D378AD">
        <w:rPr>
          <w:rFonts w:ascii="Times New Roman" w:hAnsi="Times New Roman" w:cs="Times New Roman"/>
        </w:rPr>
        <w:t>m jo-metan</w:t>
      </w:r>
      <w:r w:rsidR="006F5719" w:rsidRPr="00D378AD">
        <w:rPr>
          <w:rFonts w:ascii="Times New Roman" w:hAnsi="Times New Roman" w:cs="Times New Roman"/>
        </w:rPr>
        <w:t xml:space="preserve"> </w:t>
      </w:r>
      <w:r w:rsidR="00C25621" w:rsidRPr="00D378AD">
        <w:rPr>
          <w:rFonts w:ascii="Times New Roman" w:hAnsi="Times New Roman" w:cs="Times New Roman"/>
        </w:rPr>
        <w:t xml:space="preserve">nga aktivitetet që </w:t>
      </w:r>
      <w:r w:rsidR="008818D1" w:rsidRPr="00D378AD">
        <w:rPr>
          <w:rFonts w:ascii="Times New Roman" w:hAnsi="Times New Roman" w:cs="Times New Roman"/>
        </w:rPr>
        <w:t>ndodhen</w:t>
      </w:r>
      <w:r w:rsidR="00C25621" w:rsidRPr="00D378AD">
        <w:rPr>
          <w:rFonts w:ascii="Times New Roman" w:hAnsi="Times New Roman" w:cs="Times New Roman"/>
        </w:rPr>
        <w:t xml:space="preserve"> në</w:t>
      </w:r>
      <w:r w:rsidR="00F452EE" w:rsidRPr="00D378AD">
        <w:rPr>
          <w:rFonts w:ascii="Times New Roman" w:hAnsi="Times New Roman" w:cs="Times New Roman"/>
        </w:rPr>
        <w:t>n Nomenklaturën p</w:t>
      </w:r>
      <w:r w:rsidR="000829D9" w:rsidRPr="00D378AD">
        <w:rPr>
          <w:rFonts w:ascii="Times New Roman" w:hAnsi="Times New Roman" w:cs="Times New Roman"/>
        </w:rPr>
        <w:t>ë</w:t>
      </w:r>
      <w:r w:rsidR="00F452EE" w:rsidRPr="00D378AD">
        <w:rPr>
          <w:rFonts w:ascii="Times New Roman" w:hAnsi="Times New Roman" w:cs="Times New Roman"/>
        </w:rPr>
        <w:t>r Raportimin</w:t>
      </w:r>
      <w:r w:rsidR="00C25621" w:rsidRPr="00D378AD">
        <w:rPr>
          <w:rFonts w:ascii="Times New Roman" w:hAnsi="Times New Roman" w:cs="Times New Roman"/>
        </w:rPr>
        <w:t xml:space="preserve"> 2014 (NFR) siç parashikohet nga Konventa e LRTAP</w:t>
      </w:r>
      <w:r w:rsidR="002A50E3" w:rsidRPr="00D378AD">
        <w:rPr>
          <w:rFonts w:ascii="Times New Roman" w:hAnsi="Times New Roman" w:cs="Times New Roman"/>
        </w:rPr>
        <w:t>, kategorit</w:t>
      </w:r>
      <w:r w:rsidR="000829D9" w:rsidRPr="00D378AD">
        <w:rPr>
          <w:rFonts w:ascii="Times New Roman" w:hAnsi="Times New Roman" w:cs="Times New Roman"/>
        </w:rPr>
        <w:t>ë</w:t>
      </w:r>
      <w:r w:rsidR="00C25621" w:rsidRPr="00D378AD">
        <w:rPr>
          <w:rFonts w:ascii="Times New Roman" w:hAnsi="Times New Roman" w:cs="Times New Roman"/>
        </w:rPr>
        <w:t xml:space="preserve"> 3B (menaxhimi i plehut organik) dhe 3D (tokat bujqësore).</w:t>
      </w:r>
    </w:p>
    <w:p w14:paraId="4BEC90B0" w14:textId="77777777" w:rsidR="00323918" w:rsidRPr="00D378AD" w:rsidRDefault="00697F6A" w:rsidP="00E7408A">
      <w:pPr>
        <w:spacing w:before="360" w:after="120"/>
        <w:jc w:val="center"/>
        <w:outlineLvl w:val="0"/>
        <w:rPr>
          <w:rFonts w:ascii="Times New Roman" w:hAnsi="Times New Roman" w:cs="Times New Roman"/>
          <w:b/>
          <w:iCs/>
        </w:rPr>
      </w:pPr>
      <w:r w:rsidRPr="00D378AD">
        <w:rPr>
          <w:rFonts w:ascii="Times New Roman" w:hAnsi="Times New Roman" w:cs="Times New Roman"/>
          <w:b/>
          <w:iCs/>
        </w:rPr>
        <w:t>KREU</w:t>
      </w:r>
      <w:r w:rsidR="001558FF" w:rsidRPr="00D378AD">
        <w:rPr>
          <w:rFonts w:ascii="Times New Roman" w:hAnsi="Times New Roman" w:cs="Times New Roman"/>
          <w:b/>
          <w:iCs/>
        </w:rPr>
        <w:t xml:space="preserve"> </w:t>
      </w:r>
      <w:r w:rsidRPr="00D378AD">
        <w:rPr>
          <w:rFonts w:ascii="Times New Roman" w:hAnsi="Times New Roman" w:cs="Times New Roman"/>
          <w:b/>
          <w:iCs/>
        </w:rPr>
        <w:t>IV</w:t>
      </w:r>
    </w:p>
    <w:p w14:paraId="4D779B4F" w14:textId="67BF0E52" w:rsidR="00323918" w:rsidRPr="00D378AD" w:rsidRDefault="00E54DA0" w:rsidP="00323918">
      <w:pPr>
        <w:spacing w:before="6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</w:rPr>
        <w:t>P</w:t>
      </w:r>
      <w:r w:rsidR="007A3D46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>RPUTHSHM</w:t>
      </w:r>
      <w:r w:rsidR="007A3D46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>RIA ME ANGAZHIMET KOMB</w:t>
      </w:r>
      <w:r w:rsidR="007A3D46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>TARE T</w:t>
      </w:r>
      <w:r w:rsidR="007A3D46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 xml:space="preserve"> PAK</w:t>
      </w:r>
      <w:r w:rsidR="007A3D46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>SIMIT T</w:t>
      </w:r>
      <w:r w:rsidR="007A3D46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 xml:space="preserve"> SHKARKIMEVE</w:t>
      </w:r>
    </w:p>
    <w:p w14:paraId="008E0AB5" w14:textId="459C0B12" w:rsidR="002E09C1" w:rsidRPr="00D378AD" w:rsidRDefault="002E09C1" w:rsidP="00522DBE">
      <w:pPr>
        <w:pStyle w:val="ListParagraph"/>
        <w:numPr>
          <w:ilvl w:val="0"/>
          <w:numId w:val="73"/>
        </w:numPr>
        <w:spacing w:before="60" w:after="120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</w:rPr>
        <w:t>Ministria, në përputhje me Pje</w:t>
      </w:r>
      <w:r w:rsidR="00D37B88" w:rsidRPr="00D378AD">
        <w:rPr>
          <w:rFonts w:ascii="Times New Roman" w:hAnsi="Times New Roman" w:cs="Times New Roman"/>
        </w:rPr>
        <w:t xml:space="preserve">sën 4 të </w:t>
      </w:r>
      <w:r w:rsidR="00D50681" w:rsidRPr="00D378AD">
        <w:rPr>
          <w:rFonts w:ascii="Times New Roman" w:hAnsi="Times New Roman" w:cs="Times New Roman"/>
        </w:rPr>
        <w:t>Aneksit</w:t>
      </w:r>
      <w:r w:rsidR="00D37B88" w:rsidRPr="00D378AD">
        <w:rPr>
          <w:rFonts w:ascii="Times New Roman" w:hAnsi="Times New Roman" w:cs="Times New Roman"/>
        </w:rPr>
        <w:t xml:space="preserve"> IV, </w:t>
      </w:r>
      <w:r w:rsidR="0034676C" w:rsidRPr="00D378AD">
        <w:rPr>
          <w:rFonts w:ascii="Times New Roman" w:hAnsi="Times New Roman" w:cs="Times New Roman"/>
        </w:rPr>
        <w:t>p</w:t>
      </w:r>
      <w:r w:rsidR="00AE2550" w:rsidRPr="00D378AD">
        <w:rPr>
          <w:rFonts w:ascii="Times New Roman" w:hAnsi="Times New Roman" w:cs="Times New Roman"/>
        </w:rPr>
        <w:t>ë</w:t>
      </w:r>
      <w:r w:rsidR="0034676C" w:rsidRPr="00D378AD">
        <w:rPr>
          <w:rFonts w:ascii="Times New Roman" w:hAnsi="Times New Roman" w:cs="Times New Roman"/>
        </w:rPr>
        <w:t xml:space="preserve">rshtat </w:t>
      </w:r>
      <w:r w:rsidR="00D37B88" w:rsidRPr="00D378AD">
        <w:rPr>
          <w:rFonts w:ascii="Times New Roman" w:hAnsi="Times New Roman" w:cs="Times New Roman"/>
        </w:rPr>
        <w:t>inventarë</w:t>
      </w:r>
      <w:r w:rsidR="003C7B13" w:rsidRPr="00D378AD">
        <w:rPr>
          <w:rFonts w:ascii="Times New Roman" w:hAnsi="Times New Roman" w:cs="Times New Roman"/>
        </w:rPr>
        <w:t>t</w:t>
      </w:r>
      <w:r w:rsidR="00702951" w:rsidRPr="00D378AD">
        <w:rPr>
          <w:rFonts w:ascii="Times New Roman" w:hAnsi="Times New Roman" w:cs="Times New Roman"/>
        </w:rPr>
        <w:t xml:space="preserve"> kombëtar</w:t>
      </w:r>
      <w:r w:rsidR="00E01DA3" w:rsidRPr="00D378AD">
        <w:rPr>
          <w:rFonts w:ascii="Times New Roman" w:hAnsi="Times New Roman" w:cs="Times New Roman"/>
        </w:rPr>
        <w:t>ë</w:t>
      </w:r>
      <w:r w:rsidR="00702951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vjetorë të shkarkimeve për </w:t>
      </w:r>
      <w:r w:rsidR="00E7408A" w:rsidRPr="00D378AD">
        <w:rPr>
          <w:rFonts w:ascii="Times New Roman" w:hAnsi="Times New Roman" w:cs="Times New Roman"/>
        </w:rPr>
        <w:t>dyoksid</w:t>
      </w:r>
      <w:r w:rsidR="006D6E02" w:rsidRPr="00D378AD">
        <w:rPr>
          <w:rFonts w:ascii="Times New Roman" w:hAnsi="Times New Roman" w:cs="Times New Roman"/>
        </w:rPr>
        <w:t>in e</w:t>
      </w:r>
      <w:r w:rsidR="009D7DCE" w:rsidRPr="00D378AD">
        <w:rPr>
          <w:rFonts w:ascii="Times New Roman" w:hAnsi="Times New Roman" w:cs="Times New Roman"/>
        </w:rPr>
        <w:t xml:space="preserve"> squfurit, oksidet e azotit, </w:t>
      </w:r>
      <w:r w:rsidR="00DF242D" w:rsidRPr="00D378AD">
        <w:rPr>
          <w:rFonts w:ascii="Times New Roman" w:hAnsi="Times New Roman" w:cs="Times New Roman"/>
        </w:rPr>
        <w:t>p</w:t>
      </w:r>
      <w:r w:rsidR="000829D9" w:rsidRPr="00D378AD">
        <w:rPr>
          <w:rFonts w:ascii="Times New Roman" w:hAnsi="Times New Roman" w:cs="Times New Roman"/>
        </w:rPr>
        <w:t>ë</w:t>
      </w:r>
      <w:r w:rsidR="00DF242D" w:rsidRPr="00D378AD">
        <w:rPr>
          <w:rFonts w:ascii="Times New Roman" w:hAnsi="Times New Roman" w:cs="Times New Roman"/>
        </w:rPr>
        <w:t>rb</w:t>
      </w:r>
      <w:r w:rsidR="000829D9" w:rsidRPr="00D378AD">
        <w:rPr>
          <w:rFonts w:ascii="Times New Roman" w:hAnsi="Times New Roman" w:cs="Times New Roman"/>
        </w:rPr>
        <w:t>ë</w:t>
      </w:r>
      <w:r w:rsidR="00DF242D" w:rsidRPr="00D378AD">
        <w:rPr>
          <w:rFonts w:ascii="Times New Roman" w:hAnsi="Times New Roman" w:cs="Times New Roman"/>
        </w:rPr>
        <w:t>r</w:t>
      </w:r>
      <w:r w:rsidR="000829D9" w:rsidRPr="00D378AD">
        <w:rPr>
          <w:rFonts w:ascii="Times New Roman" w:hAnsi="Times New Roman" w:cs="Times New Roman"/>
        </w:rPr>
        <w:t>ë</w:t>
      </w:r>
      <w:r w:rsidR="00DF242D" w:rsidRPr="00D378AD">
        <w:rPr>
          <w:rFonts w:ascii="Times New Roman" w:hAnsi="Times New Roman" w:cs="Times New Roman"/>
        </w:rPr>
        <w:t>sit organik</w:t>
      </w:r>
      <w:r w:rsidR="000829D9" w:rsidRPr="00D378AD">
        <w:rPr>
          <w:rFonts w:ascii="Times New Roman" w:hAnsi="Times New Roman" w:cs="Times New Roman"/>
        </w:rPr>
        <w:t>ë</w:t>
      </w:r>
      <w:r w:rsidR="00DF242D" w:rsidRPr="00D378AD">
        <w:rPr>
          <w:rFonts w:ascii="Times New Roman" w:hAnsi="Times New Roman" w:cs="Times New Roman"/>
        </w:rPr>
        <w:t xml:space="preserve"> të avulluesh</w:t>
      </w:r>
      <w:r w:rsidR="000829D9" w:rsidRPr="00D378AD">
        <w:rPr>
          <w:rFonts w:ascii="Times New Roman" w:hAnsi="Times New Roman" w:cs="Times New Roman"/>
        </w:rPr>
        <w:t>ë</w:t>
      </w:r>
      <w:r w:rsidR="00DF242D" w:rsidRPr="00D378AD">
        <w:rPr>
          <w:rFonts w:ascii="Times New Roman" w:hAnsi="Times New Roman" w:cs="Times New Roman"/>
        </w:rPr>
        <w:t>m jo-metan</w:t>
      </w:r>
      <w:r w:rsidR="009D7DCE" w:rsidRPr="00D378AD">
        <w:rPr>
          <w:rFonts w:ascii="Times New Roman" w:hAnsi="Times New Roman" w:cs="Times New Roman"/>
        </w:rPr>
        <w:t>, amoniakut dhe l</w:t>
      </w:r>
      <w:r w:rsidR="000829D9" w:rsidRPr="00D378AD">
        <w:rPr>
          <w:rFonts w:ascii="Times New Roman" w:hAnsi="Times New Roman" w:cs="Times New Roman"/>
        </w:rPr>
        <w:t>ë</w:t>
      </w:r>
      <w:r w:rsidR="009D7DCE" w:rsidRPr="00D378AD">
        <w:rPr>
          <w:rFonts w:ascii="Times New Roman" w:hAnsi="Times New Roman" w:cs="Times New Roman"/>
        </w:rPr>
        <w:t>nd</w:t>
      </w:r>
      <w:r w:rsidR="000829D9" w:rsidRPr="00D378AD">
        <w:rPr>
          <w:rFonts w:ascii="Times New Roman" w:hAnsi="Times New Roman" w:cs="Times New Roman"/>
        </w:rPr>
        <w:t>ë</w:t>
      </w:r>
      <w:r w:rsidR="009D7DCE" w:rsidRPr="00D378AD">
        <w:rPr>
          <w:rFonts w:ascii="Times New Roman" w:hAnsi="Times New Roman" w:cs="Times New Roman"/>
        </w:rPr>
        <w:t>s s</w:t>
      </w:r>
      <w:r w:rsidR="000829D9" w:rsidRPr="00D378AD">
        <w:rPr>
          <w:rFonts w:ascii="Times New Roman" w:hAnsi="Times New Roman" w:cs="Times New Roman"/>
        </w:rPr>
        <w:t>ë</w:t>
      </w:r>
      <w:r w:rsidR="009D7DCE" w:rsidRPr="00D378AD">
        <w:rPr>
          <w:rFonts w:ascii="Times New Roman" w:hAnsi="Times New Roman" w:cs="Times New Roman"/>
        </w:rPr>
        <w:t xml:space="preserve"> ngurt</w:t>
      </w:r>
      <w:r w:rsidR="000829D9" w:rsidRPr="00D378AD">
        <w:rPr>
          <w:rFonts w:ascii="Times New Roman" w:hAnsi="Times New Roman" w:cs="Times New Roman"/>
        </w:rPr>
        <w:t>ë</w:t>
      </w:r>
      <w:r w:rsidR="009D7DCE" w:rsidRPr="00D378AD">
        <w:rPr>
          <w:rFonts w:ascii="Times New Roman" w:hAnsi="Times New Roman" w:cs="Times New Roman"/>
        </w:rPr>
        <w:t xml:space="preserve"> pezull</w:t>
      </w:r>
      <w:r w:rsidR="000912BD" w:rsidRPr="00D378AD">
        <w:rPr>
          <w:rFonts w:ascii="Times New Roman" w:hAnsi="Times New Roman" w:cs="Times New Roman"/>
        </w:rPr>
        <w:t xml:space="preserve">, në rast </w:t>
      </w:r>
      <w:r w:rsidR="003C7B13" w:rsidRPr="00D378AD">
        <w:rPr>
          <w:rFonts w:ascii="Times New Roman" w:hAnsi="Times New Roman" w:cs="Times New Roman"/>
        </w:rPr>
        <w:t xml:space="preserve">se rezultohet </w:t>
      </w:r>
      <w:r w:rsidR="002A50E3" w:rsidRPr="00D378AD">
        <w:rPr>
          <w:rFonts w:ascii="Times New Roman" w:hAnsi="Times New Roman" w:cs="Times New Roman"/>
        </w:rPr>
        <w:t>munges</w:t>
      </w:r>
      <w:r w:rsidR="000829D9" w:rsidRPr="00D378AD">
        <w:rPr>
          <w:rFonts w:ascii="Times New Roman" w:hAnsi="Times New Roman" w:cs="Times New Roman"/>
        </w:rPr>
        <w:t>ë</w:t>
      </w:r>
      <w:r w:rsidR="002A50E3" w:rsidRPr="00D378AD">
        <w:rPr>
          <w:rFonts w:ascii="Times New Roman" w:hAnsi="Times New Roman" w:cs="Times New Roman"/>
        </w:rPr>
        <w:t xml:space="preserve"> </w:t>
      </w:r>
      <w:r w:rsidR="006F47A2" w:rsidRPr="00D378AD">
        <w:rPr>
          <w:rFonts w:ascii="Times New Roman" w:hAnsi="Times New Roman" w:cs="Times New Roman"/>
        </w:rPr>
        <w:t>përputhshm</w:t>
      </w:r>
      <w:r w:rsidR="000829D9" w:rsidRPr="00D378AD">
        <w:rPr>
          <w:rFonts w:ascii="Times New Roman" w:hAnsi="Times New Roman" w:cs="Times New Roman"/>
        </w:rPr>
        <w:t>ë</w:t>
      </w:r>
      <w:r w:rsidR="006F47A2" w:rsidRPr="00D378AD">
        <w:rPr>
          <w:rFonts w:ascii="Times New Roman" w:hAnsi="Times New Roman" w:cs="Times New Roman"/>
        </w:rPr>
        <w:t>ri</w:t>
      </w:r>
      <w:r w:rsidR="002A50E3" w:rsidRPr="00D378AD">
        <w:rPr>
          <w:rFonts w:ascii="Times New Roman" w:hAnsi="Times New Roman" w:cs="Times New Roman"/>
        </w:rPr>
        <w:t>e</w:t>
      </w:r>
      <w:r w:rsidRPr="00D378AD">
        <w:rPr>
          <w:rFonts w:ascii="Times New Roman" w:hAnsi="Times New Roman" w:cs="Times New Roman"/>
        </w:rPr>
        <w:t xml:space="preserve"> me </w:t>
      </w:r>
      <w:r w:rsidR="000912BD" w:rsidRPr="00D378AD">
        <w:rPr>
          <w:rFonts w:ascii="Times New Roman" w:hAnsi="Times New Roman" w:cs="Times New Roman"/>
          <w:bCs/>
        </w:rPr>
        <w:t>a</w:t>
      </w:r>
      <w:r w:rsidR="00CE1539" w:rsidRPr="00D378AD">
        <w:rPr>
          <w:rFonts w:ascii="Times New Roman" w:hAnsi="Times New Roman" w:cs="Times New Roman"/>
          <w:bCs/>
        </w:rPr>
        <w:t>ngazhimet kombëtare të pak</w:t>
      </w:r>
      <w:r w:rsidR="000829D9" w:rsidRPr="00D378AD">
        <w:rPr>
          <w:rFonts w:ascii="Times New Roman" w:hAnsi="Times New Roman" w:cs="Times New Roman"/>
          <w:bCs/>
        </w:rPr>
        <w:t>ë</w:t>
      </w:r>
      <w:r w:rsidR="00CE1539" w:rsidRPr="00D378AD">
        <w:rPr>
          <w:rFonts w:ascii="Times New Roman" w:hAnsi="Times New Roman" w:cs="Times New Roman"/>
          <w:bCs/>
        </w:rPr>
        <w:t>simit t</w:t>
      </w:r>
      <w:r w:rsidR="000829D9" w:rsidRPr="00D378AD">
        <w:rPr>
          <w:rFonts w:ascii="Times New Roman" w:hAnsi="Times New Roman" w:cs="Times New Roman"/>
          <w:bCs/>
        </w:rPr>
        <w:t>ë</w:t>
      </w:r>
      <w:r w:rsidR="00CE1539" w:rsidRPr="00D378AD">
        <w:rPr>
          <w:rFonts w:ascii="Times New Roman" w:hAnsi="Times New Roman" w:cs="Times New Roman"/>
          <w:bCs/>
        </w:rPr>
        <w:t xml:space="preserve"> shkarkimeve</w:t>
      </w:r>
      <w:r w:rsidR="00702951" w:rsidRPr="00D378AD">
        <w:rPr>
          <w:rFonts w:ascii="Times New Roman" w:hAnsi="Times New Roman" w:cs="Times New Roman"/>
          <w:bCs/>
        </w:rPr>
        <w:t xml:space="preserve"> </w:t>
      </w:r>
      <w:r w:rsidR="00522DBE" w:rsidRPr="00D378AD">
        <w:rPr>
          <w:rFonts w:ascii="Times New Roman" w:hAnsi="Times New Roman" w:cs="Times New Roman"/>
        </w:rPr>
        <w:t>si rezultat i aplikimit</w:t>
      </w:r>
      <w:r w:rsidR="0034676C" w:rsidRPr="00D378AD">
        <w:rPr>
          <w:rFonts w:ascii="Times New Roman" w:hAnsi="Times New Roman" w:cs="Times New Roman"/>
        </w:rPr>
        <w:t xml:space="preserve"> </w:t>
      </w:r>
      <w:r w:rsidR="00522DBE" w:rsidRPr="00D378AD">
        <w:rPr>
          <w:rFonts w:ascii="Times New Roman" w:hAnsi="Times New Roman" w:cs="Times New Roman"/>
        </w:rPr>
        <w:t>t</w:t>
      </w:r>
      <w:r w:rsidR="00AE2550" w:rsidRPr="00D378AD">
        <w:rPr>
          <w:rFonts w:ascii="Times New Roman" w:hAnsi="Times New Roman" w:cs="Times New Roman"/>
        </w:rPr>
        <w:t>ë</w:t>
      </w:r>
      <w:r w:rsidR="00C55ECD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metodave të përmirësuar</w:t>
      </w:r>
      <w:r w:rsidR="006F47A2" w:rsidRPr="00D378AD">
        <w:rPr>
          <w:rFonts w:ascii="Times New Roman" w:hAnsi="Times New Roman" w:cs="Times New Roman"/>
        </w:rPr>
        <w:t>a</w:t>
      </w:r>
      <w:r w:rsidRPr="00D378AD">
        <w:rPr>
          <w:rFonts w:ascii="Times New Roman" w:hAnsi="Times New Roman" w:cs="Times New Roman"/>
        </w:rPr>
        <w:t xml:space="preserve"> të </w:t>
      </w:r>
      <w:r w:rsidR="00522DBE" w:rsidRPr="00D378AD">
        <w:rPr>
          <w:rFonts w:ascii="Times New Roman" w:hAnsi="Times New Roman" w:cs="Times New Roman"/>
        </w:rPr>
        <w:t>hartimit t</w:t>
      </w:r>
      <w:r w:rsidR="00AE2550" w:rsidRPr="00D378AD">
        <w:rPr>
          <w:rFonts w:ascii="Times New Roman" w:hAnsi="Times New Roman" w:cs="Times New Roman"/>
        </w:rPr>
        <w:t>ë</w:t>
      </w:r>
      <w:r w:rsidR="00522DBE" w:rsidRPr="00D378AD">
        <w:rPr>
          <w:rFonts w:ascii="Times New Roman" w:hAnsi="Times New Roman" w:cs="Times New Roman"/>
        </w:rPr>
        <w:t xml:space="preserve"> inventar</w:t>
      </w:r>
      <w:r w:rsidR="00AE2550" w:rsidRPr="00D378AD">
        <w:rPr>
          <w:rFonts w:ascii="Times New Roman" w:hAnsi="Times New Roman" w:cs="Times New Roman"/>
        </w:rPr>
        <w:t>ë</w:t>
      </w:r>
      <w:r w:rsidR="00522DBE" w:rsidRPr="00D378AD">
        <w:rPr>
          <w:rFonts w:ascii="Times New Roman" w:hAnsi="Times New Roman" w:cs="Times New Roman"/>
        </w:rPr>
        <w:t xml:space="preserve">ve </w:t>
      </w:r>
      <w:r w:rsidRPr="00D378AD">
        <w:rPr>
          <w:rFonts w:ascii="Times New Roman" w:hAnsi="Times New Roman" w:cs="Times New Roman"/>
        </w:rPr>
        <w:t xml:space="preserve">të </w:t>
      </w:r>
      <w:r w:rsidR="006F47A2" w:rsidRPr="00D378AD">
        <w:rPr>
          <w:rFonts w:ascii="Times New Roman" w:hAnsi="Times New Roman" w:cs="Times New Roman"/>
        </w:rPr>
        <w:t>shkark</w:t>
      </w:r>
      <w:r w:rsidRPr="00D378AD">
        <w:rPr>
          <w:rFonts w:ascii="Times New Roman" w:hAnsi="Times New Roman" w:cs="Times New Roman"/>
        </w:rPr>
        <w:t>imeve</w:t>
      </w:r>
      <w:r w:rsidR="006F47A2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të përditësuara në përputhje me njohuritë shkencore.</w:t>
      </w:r>
    </w:p>
    <w:p w14:paraId="643D6F89" w14:textId="77777777" w:rsidR="00AA2BD5" w:rsidRPr="00D378AD" w:rsidRDefault="00AA2BD5" w:rsidP="00AA2BD5">
      <w:pPr>
        <w:rPr>
          <w:rFonts w:ascii="Times New Roman" w:hAnsi="Times New Roman" w:cs="Times New Roman"/>
        </w:rPr>
      </w:pPr>
    </w:p>
    <w:p w14:paraId="23ECB3F0" w14:textId="0E6190C7" w:rsidR="00280FC9" w:rsidRPr="00D378AD" w:rsidRDefault="00AA2BD5" w:rsidP="00522DBE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Duke filluar nga viti 2025, </w:t>
      </w:r>
      <w:r w:rsidR="003C73C3" w:rsidRPr="00D378AD">
        <w:rPr>
          <w:rFonts w:ascii="Times New Roman" w:hAnsi="Times New Roman" w:cs="Times New Roman"/>
        </w:rPr>
        <w:t xml:space="preserve">në rast se ekzistojnë faktorë thelbësisht të ndryshëm të shkarkimit ose metodologji të ndryshme të përdorura për përcaktimin e shkarkimeve nga kategoritë e burimeve specifike në krahasim me ato që priteshin si rezultat i zbatimit të një norme apo standardi të caktuar sipas legjislacionit për pakësimin e shkarkimeve në ajër, </w:t>
      </w:r>
      <w:r w:rsidR="002C3566" w:rsidRPr="00D378AD">
        <w:rPr>
          <w:rFonts w:ascii="Times New Roman" w:hAnsi="Times New Roman" w:cs="Times New Roman"/>
        </w:rPr>
        <w:t xml:space="preserve">Ministria zbaton </w:t>
      </w:r>
      <w:r w:rsidR="005E10AA" w:rsidRPr="00D378AD">
        <w:rPr>
          <w:rFonts w:ascii="Times New Roman" w:hAnsi="Times New Roman" w:cs="Times New Roman"/>
        </w:rPr>
        <w:t xml:space="preserve">kushtet e mëposhtme shtesë </w:t>
      </w:r>
      <w:r w:rsidRPr="00D378AD">
        <w:rPr>
          <w:rFonts w:ascii="Times New Roman" w:hAnsi="Times New Roman" w:cs="Times New Roman"/>
        </w:rPr>
        <w:t>për rregullimet</w:t>
      </w:r>
      <w:r w:rsidR="005E10AA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në përputhje me pikat 1 (d) (ii) dhe (iii) të Pjesës 4 të </w:t>
      </w:r>
      <w:r w:rsidR="00D50681" w:rsidRPr="00D378AD">
        <w:rPr>
          <w:rFonts w:ascii="Times New Roman" w:hAnsi="Times New Roman" w:cs="Times New Roman"/>
        </w:rPr>
        <w:t>Aneksit</w:t>
      </w:r>
      <w:r w:rsidRPr="00D378AD">
        <w:rPr>
          <w:rFonts w:ascii="Times New Roman" w:hAnsi="Times New Roman" w:cs="Times New Roman"/>
        </w:rPr>
        <w:t xml:space="preserve"> IV:</w:t>
      </w:r>
    </w:p>
    <w:p w14:paraId="4ABFC2F9" w14:textId="77777777" w:rsidR="004F23EE" w:rsidRPr="00D378AD" w:rsidRDefault="002C3566" w:rsidP="009C6530">
      <w:pPr>
        <w:pStyle w:val="ListParagraph"/>
        <w:numPr>
          <w:ilvl w:val="0"/>
          <w:numId w:val="31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Pasi </w:t>
      </w:r>
      <w:r w:rsidR="00280FC9" w:rsidRPr="00D378AD">
        <w:rPr>
          <w:rFonts w:ascii="Times New Roman" w:hAnsi="Times New Roman" w:cs="Times New Roman"/>
        </w:rPr>
        <w:t>të ketë</w:t>
      </w:r>
      <w:r w:rsidR="004F23EE" w:rsidRPr="00D378AD">
        <w:rPr>
          <w:rFonts w:ascii="Times New Roman" w:hAnsi="Times New Roman" w:cs="Times New Roman"/>
        </w:rPr>
        <w:t xml:space="preserve"> marrë parasysh gjetjet e programit kombëtar të inspektimit dhe </w:t>
      </w:r>
      <w:r w:rsidR="0074779F" w:rsidRPr="00D378AD">
        <w:rPr>
          <w:rFonts w:ascii="Times New Roman" w:hAnsi="Times New Roman" w:cs="Times New Roman"/>
        </w:rPr>
        <w:t>zbatimit</w:t>
      </w:r>
      <w:r w:rsidR="00702951" w:rsidRPr="00D378AD">
        <w:rPr>
          <w:rFonts w:ascii="Times New Roman" w:hAnsi="Times New Roman" w:cs="Times New Roman"/>
        </w:rPr>
        <w:t xml:space="preserve"> t</w:t>
      </w:r>
      <w:r w:rsidR="000829D9" w:rsidRPr="00D378AD">
        <w:rPr>
          <w:rFonts w:ascii="Times New Roman" w:hAnsi="Times New Roman" w:cs="Times New Roman"/>
        </w:rPr>
        <w:t>ë</w:t>
      </w:r>
      <w:r w:rsidR="00702951" w:rsidRPr="00D378AD">
        <w:rPr>
          <w:rFonts w:ascii="Times New Roman" w:hAnsi="Times New Roman" w:cs="Times New Roman"/>
        </w:rPr>
        <w:t xml:space="preserve"> </w:t>
      </w:r>
      <w:r w:rsidR="0074779F" w:rsidRPr="00D378AD">
        <w:rPr>
          <w:rFonts w:ascii="Times New Roman" w:hAnsi="Times New Roman" w:cs="Times New Roman"/>
        </w:rPr>
        <w:t xml:space="preserve">ligjit që </w:t>
      </w:r>
      <w:r w:rsidR="004F23EE" w:rsidRPr="00D378AD">
        <w:rPr>
          <w:rFonts w:ascii="Times New Roman" w:hAnsi="Times New Roman" w:cs="Times New Roman"/>
        </w:rPr>
        <w:t>monitor</w:t>
      </w:r>
      <w:r w:rsidR="0074779F" w:rsidRPr="00D378AD">
        <w:rPr>
          <w:rFonts w:ascii="Times New Roman" w:hAnsi="Times New Roman" w:cs="Times New Roman"/>
        </w:rPr>
        <w:t>on</w:t>
      </w:r>
      <w:r w:rsidR="00702951" w:rsidRPr="00D378AD">
        <w:rPr>
          <w:rFonts w:ascii="Times New Roman" w:hAnsi="Times New Roman" w:cs="Times New Roman"/>
        </w:rPr>
        <w:t xml:space="preserve"> </w:t>
      </w:r>
      <w:r w:rsidR="004F23EE" w:rsidRPr="00D378AD">
        <w:rPr>
          <w:rFonts w:ascii="Times New Roman" w:hAnsi="Times New Roman" w:cs="Times New Roman"/>
        </w:rPr>
        <w:t>efekt</w:t>
      </w:r>
      <w:r w:rsidR="00E04D10" w:rsidRPr="00D378AD">
        <w:rPr>
          <w:rFonts w:ascii="Times New Roman" w:hAnsi="Times New Roman" w:cs="Times New Roman"/>
        </w:rPr>
        <w:t>iviteti</w:t>
      </w:r>
      <w:r w:rsidR="0074779F" w:rsidRPr="00D378AD">
        <w:rPr>
          <w:rFonts w:ascii="Times New Roman" w:hAnsi="Times New Roman" w:cs="Times New Roman"/>
        </w:rPr>
        <w:t>n e</w:t>
      </w:r>
      <w:r w:rsidR="004F23EE" w:rsidRPr="00D378AD">
        <w:rPr>
          <w:rFonts w:ascii="Times New Roman" w:hAnsi="Times New Roman" w:cs="Times New Roman"/>
        </w:rPr>
        <w:t xml:space="preserve"> legjislacionit të </w:t>
      </w:r>
      <w:r w:rsidR="007C15AE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7C15AE" w:rsidRPr="00D378AD">
        <w:rPr>
          <w:rFonts w:ascii="Times New Roman" w:hAnsi="Times New Roman" w:cs="Times New Roman"/>
        </w:rPr>
        <w:t>simit</w:t>
      </w:r>
      <w:r w:rsidR="004F23EE" w:rsidRPr="00D378AD">
        <w:rPr>
          <w:rFonts w:ascii="Times New Roman" w:hAnsi="Times New Roman" w:cs="Times New Roman"/>
        </w:rPr>
        <w:t xml:space="preserve"> të </w:t>
      </w:r>
      <w:r w:rsidR="007C15AE" w:rsidRPr="00D378AD">
        <w:rPr>
          <w:rFonts w:ascii="Times New Roman" w:hAnsi="Times New Roman" w:cs="Times New Roman"/>
        </w:rPr>
        <w:t>shkarkimeve në aj</w:t>
      </w:r>
      <w:r w:rsidR="000829D9" w:rsidRPr="00D378AD">
        <w:rPr>
          <w:rFonts w:ascii="Times New Roman" w:hAnsi="Times New Roman" w:cs="Times New Roman"/>
        </w:rPr>
        <w:t>ë</w:t>
      </w:r>
      <w:r w:rsidR="007C15AE" w:rsidRPr="00D378AD">
        <w:rPr>
          <w:rFonts w:ascii="Times New Roman" w:hAnsi="Times New Roman" w:cs="Times New Roman"/>
        </w:rPr>
        <w:t>r</w:t>
      </w:r>
      <w:r w:rsidR="009D7A93" w:rsidRPr="00D378AD">
        <w:rPr>
          <w:rFonts w:ascii="Times New Roman" w:hAnsi="Times New Roman" w:cs="Times New Roman"/>
        </w:rPr>
        <w:t>, tregon që faktorë</w:t>
      </w:r>
      <w:r w:rsidR="004F23EE" w:rsidRPr="00D378AD">
        <w:rPr>
          <w:rFonts w:ascii="Times New Roman" w:hAnsi="Times New Roman" w:cs="Times New Roman"/>
        </w:rPr>
        <w:t xml:space="preserve"> </w:t>
      </w:r>
      <w:r w:rsidR="00BC5701" w:rsidRPr="00D378AD">
        <w:rPr>
          <w:rFonts w:ascii="Times New Roman" w:hAnsi="Times New Roman" w:cs="Times New Roman"/>
        </w:rPr>
        <w:t>thelbësisht</w:t>
      </w:r>
      <w:r w:rsidR="00B20C28" w:rsidRPr="00D378AD">
        <w:rPr>
          <w:rFonts w:ascii="Times New Roman" w:hAnsi="Times New Roman" w:cs="Times New Roman"/>
        </w:rPr>
        <w:t xml:space="preserve"> t</w:t>
      </w:r>
      <w:r w:rsidR="000829D9" w:rsidRPr="00D378AD">
        <w:rPr>
          <w:rFonts w:ascii="Times New Roman" w:hAnsi="Times New Roman" w:cs="Times New Roman"/>
        </w:rPr>
        <w:t>ë</w:t>
      </w:r>
      <w:r w:rsidR="00702951" w:rsidRPr="00D378AD">
        <w:rPr>
          <w:rFonts w:ascii="Times New Roman" w:hAnsi="Times New Roman" w:cs="Times New Roman"/>
        </w:rPr>
        <w:t xml:space="preserve"> </w:t>
      </w:r>
      <w:r w:rsidR="00B20C28" w:rsidRPr="00D378AD">
        <w:rPr>
          <w:rFonts w:ascii="Times New Roman" w:hAnsi="Times New Roman" w:cs="Times New Roman"/>
        </w:rPr>
        <w:t>ndrysh</w:t>
      </w:r>
      <w:r w:rsidR="000829D9" w:rsidRPr="00D378AD">
        <w:rPr>
          <w:rFonts w:ascii="Times New Roman" w:hAnsi="Times New Roman" w:cs="Times New Roman"/>
        </w:rPr>
        <w:t>ë</w:t>
      </w:r>
      <w:r w:rsidR="00B20C28" w:rsidRPr="00D378AD">
        <w:rPr>
          <w:rFonts w:ascii="Times New Roman" w:hAnsi="Times New Roman" w:cs="Times New Roman"/>
        </w:rPr>
        <w:t>m t</w:t>
      </w:r>
      <w:r w:rsidR="000829D9" w:rsidRPr="00D378AD">
        <w:rPr>
          <w:rFonts w:ascii="Times New Roman" w:hAnsi="Times New Roman" w:cs="Times New Roman"/>
        </w:rPr>
        <w:t>ë</w:t>
      </w:r>
      <w:r w:rsidR="0074779F" w:rsidRPr="00D378AD">
        <w:rPr>
          <w:rFonts w:ascii="Times New Roman" w:hAnsi="Times New Roman" w:cs="Times New Roman"/>
        </w:rPr>
        <w:t xml:space="preserve"> shkarkimit</w:t>
      </w:r>
      <w:r w:rsidR="00702951" w:rsidRPr="00D378AD">
        <w:rPr>
          <w:rFonts w:ascii="Times New Roman" w:hAnsi="Times New Roman" w:cs="Times New Roman"/>
        </w:rPr>
        <w:t xml:space="preserve"> </w:t>
      </w:r>
      <w:r w:rsidR="00B20C28" w:rsidRPr="00D378AD">
        <w:rPr>
          <w:rFonts w:ascii="Times New Roman" w:hAnsi="Times New Roman" w:cs="Times New Roman"/>
        </w:rPr>
        <w:t xml:space="preserve">nuk </w:t>
      </w:r>
      <w:r w:rsidR="0074779F" w:rsidRPr="00D378AD">
        <w:rPr>
          <w:rFonts w:ascii="Times New Roman" w:hAnsi="Times New Roman" w:cs="Times New Roman"/>
        </w:rPr>
        <w:t>vijnë si rezultat i zbatim</w:t>
      </w:r>
      <w:r w:rsidR="009D7A93" w:rsidRPr="00D378AD">
        <w:rPr>
          <w:rFonts w:ascii="Times New Roman" w:hAnsi="Times New Roman" w:cs="Times New Roman"/>
        </w:rPr>
        <w:t>i</w:t>
      </w:r>
      <w:r w:rsidR="0074779F" w:rsidRPr="00D378AD">
        <w:rPr>
          <w:rFonts w:ascii="Times New Roman" w:hAnsi="Times New Roman" w:cs="Times New Roman"/>
        </w:rPr>
        <w:t xml:space="preserve">t të </w:t>
      </w:r>
      <w:r w:rsidR="004F23EE" w:rsidRPr="00D378AD">
        <w:rPr>
          <w:rFonts w:ascii="Times New Roman" w:hAnsi="Times New Roman" w:cs="Times New Roman"/>
        </w:rPr>
        <w:t>atij legjislacioni</w:t>
      </w:r>
      <w:r w:rsidR="0074779F" w:rsidRPr="00D378AD">
        <w:rPr>
          <w:rFonts w:ascii="Times New Roman" w:hAnsi="Times New Roman" w:cs="Times New Roman"/>
        </w:rPr>
        <w:t>.</w:t>
      </w:r>
    </w:p>
    <w:p w14:paraId="39A79A8E" w14:textId="77777777" w:rsidR="00CC3447" w:rsidRPr="00D378AD" w:rsidRDefault="00917D71" w:rsidP="009C6530">
      <w:pPr>
        <w:pStyle w:val="ListParagraph"/>
        <w:numPr>
          <w:ilvl w:val="0"/>
          <w:numId w:val="31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lastRenderedPageBreak/>
        <w:t>i</w:t>
      </w:r>
      <w:r w:rsidR="00BC5701" w:rsidRPr="00D378AD">
        <w:rPr>
          <w:rFonts w:ascii="Times New Roman" w:hAnsi="Times New Roman" w:cs="Times New Roman"/>
        </w:rPr>
        <w:t>n</w:t>
      </w:r>
      <w:r w:rsidRPr="00D378AD">
        <w:rPr>
          <w:rFonts w:ascii="Times New Roman" w:hAnsi="Times New Roman" w:cs="Times New Roman"/>
        </w:rPr>
        <w:t>vestigon</w:t>
      </w:r>
      <w:r w:rsidR="00CC3447" w:rsidRPr="00D378AD">
        <w:rPr>
          <w:rFonts w:ascii="Times New Roman" w:hAnsi="Times New Roman" w:cs="Times New Roman"/>
        </w:rPr>
        <w:t xml:space="preserve"> </w:t>
      </w:r>
      <w:r w:rsidR="00D714B2" w:rsidRPr="00D378AD">
        <w:rPr>
          <w:rFonts w:ascii="Times New Roman" w:hAnsi="Times New Roman" w:cs="Times New Roman"/>
        </w:rPr>
        <w:t>n</w:t>
      </w:r>
      <w:r w:rsidR="000829D9" w:rsidRPr="00D378AD">
        <w:rPr>
          <w:rFonts w:ascii="Times New Roman" w:hAnsi="Times New Roman" w:cs="Times New Roman"/>
        </w:rPr>
        <w:t>ë</w:t>
      </w:r>
      <w:r w:rsidR="00D714B2" w:rsidRPr="00D378AD">
        <w:rPr>
          <w:rFonts w:ascii="Times New Roman" w:hAnsi="Times New Roman" w:cs="Times New Roman"/>
        </w:rPr>
        <w:t>se ka nevojë</w:t>
      </w:r>
      <w:r w:rsidR="00CC3447" w:rsidRPr="00D378AD">
        <w:rPr>
          <w:rFonts w:ascii="Times New Roman" w:hAnsi="Times New Roman" w:cs="Times New Roman"/>
        </w:rPr>
        <w:t xml:space="preserve"> për veprim të mëtejshëm, në rast të ndryshim</w:t>
      </w:r>
      <w:r w:rsidR="007B669C" w:rsidRPr="00D378AD">
        <w:rPr>
          <w:rFonts w:ascii="Times New Roman" w:hAnsi="Times New Roman" w:cs="Times New Roman"/>
        </w:rPr>
        <w:t>eve</w:t>
      </w:r>
      <w:r w:rsidR="00CC3447" w:rsidRPr="00D378AD">
        <w:rPr>
          <w:rFonts w:ascii="Times New Roman" w:hAnsi="Times New Roman" w:cs="Times New Roman"/>
        </w:rPr>
        <w:t xml:space="preserve"> </w:t>
      </w:r>
      <w:r w:rsidR="002E6572" w:rsidRPr="00D378AD">
        <w:rPr>
          <w:rFonts w:ascii="Times New Roman" w:hAnsi="Times New Roman" w:cs="Times New Roman"/>
        </w:rPr>
        <w:t xml:space="preserve">thelbësore </w:t>
      </w:r>
      <w:r w:rsidRPr="00D378AD">
        <w:rPr>
          <w:rFonts w:ascii="Times New Roman" w:hAnsi="Times New Roman" w:cs="Times New Roman"/>
        </w:rPr>
        <w:t>n</w:t>
      </w:r>
      <w:r w:rsidR="000829D9" w:rsidRPr="00D378AD">
        <w:rPr>
          <w:rFonts w:ascii="Times New Roman" w:hAnsi="Times New Roman" w:cs="Times New Roman"/>
        </w:rPr>
        <w:t>ë</w:t>
      </w:r>
      <w:r w:rsidR="00CC3447" w:rsidRPr="00D378AD">
        <w:rPr>
          <w:rFonts w:ascii="Times New Roman" w:hAnsi="Times New Roman" w:cs="Times New Roman"/>
        </w:rPr>
        <w:t xml:space="preserve"> faktorë</w:t>
      </w:r>
      <w:r w:rsidRPr="00D378AD">
        <w:rPr>
          <w:rFonts w:ascii="Times New Roman" w:hAnsi="Times New Roman" w:cs="Times New Roman"/>
        </w:rPr>
        <w:t>t e</w:t>
      </w:r>
      <w:r w:rsidR="00CC3447" w:rsidRPr="00D378AD">
        <w:rPr>
          <w:rFonts w:ascii="Times New Roman" w:hAnsi="Times New Roman" w:cs="Times New Roman"/>
        </w:rPr>
        <w:t xml:space="preserve"> shkarkimit.</w:t>
      </w:r>
    </w:p>
    <w:p w14:paraId="6DE11A17" w14:textId="77777777" w:rsidR="00F53165" w:rsidRPr="00D378AD" w:rsidRDefault="00F53165" w:rsidP="00CC3447">
      <w:pPr>
        <w:pStyle w:val="ListParagraph"/>
        <w:spacing w:before="120"/>
        <w:jc w:val="both"/>
        <w:rPr>
          <w:rFonts w:ascii="Times New Roman" w:hAnsi="Times New Roman" w:cs="Times New Roman"/>
        </w:rPr>
      </w:pPr>
    </w:p>
    <w:p w14:paraId="7C3A2F49" w14:textId="77777777" w:rsidR="00323918" w:rsidRPr="00D378AD" w:rsidRDefault="00323918" w:rsidP="00323918">
      <w:pPr>
        <w:rPr>
          <w:rFonts w:ascii="Times New Roman" w:eastAsia="Times New Roman" w:hAnsi="Times New Roman" w:cs="Times New Roman"/>
          <w:vanish/>
        </w:rPr>
      </w:pPr>
    </w:p>
    <w:p w14:paraId="0EEE44F0" w14:textId="38B0C06E" w:rsidR="00092592" w:rsidRPr="00D378AD" w:rsidRDefault="00092592" w:rsidP="002C3566">
      <w:pPr>
        <w:pStyle w:val="ListParagraph"/>
        <w:numPr>
          <w:ilvl w:val="0"/>
          <w:numId w:val="73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Nëse në një vit të caktuar, për shkak të një dimri jashtëzakonisht të ftohtë ose të një vere jashtëzakonisht të thatë, nuk është e mundur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</w:t>
      </w:r>
      <w:r w:rsidR="009F124E" w:rsidRPr="00D378AD">
        <w:rPr>
          <w:rFonts w:ascii="Times New Roman" w:hAnsi="Times New Roman" w:cs="Times New Roman"/>
        </w:rPr>
        <w:t>sigurohet përputhshmëria me</w:t>
      </w:r>
      <w:r w:rsidR="007B669C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angazhimet për </w:t>
      </w:r>
      <w:r w:rsidR="005D759F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5D759F" w:rsidRPr="00D378AD">
        <w:rPr>
          <w:rFonts w:ascii="Times New Roman" w:hAnsi="Times New Roman" w:cs="Times New Roman"/>
        </w:rPr>
        <w:t>simin e shka</w:t>
      </w:r>
      <w:r w:rsidRPr="00D378AD">
        <w:rPr>
          <w:rFonts w:ascii="Times New Roman" w:hAnsi="Times New Roman" w:cs="Times New Roman"/>
        </w:rPr>
        <w:t>r</w:t>
      </w:r>
      <w:r w:rsidR="005D759F" w:rsidRPr="00D378AD">
        <w:rPr>
          <w:rFonts w:ascii="Times New Roman" w:hAnsi="Times New Roman" w:cs="Times New Roman"/>
        </w:rPr>
        <w:t>k</w:t>
      </w:r>
      <w:r w:rsidRPr="00D378AD">
        <w:rPr>
          <w:rFonts w:ascii="Times New Roman" w:hAnsi="Times New Roman" w:cs="Times New Roman"/>
        </w:rPr>
        <w:t>imeve n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r, këto angazhime </w:t>
      </w:r>
      <w:r w:rsidR="00D714B2" w:rsidRPr="00D378AD">
        <w:rPr>
          <w:rFonts w:ascii="Times New Roman" w:hAnsi="Times New Roman" w:cs="Times New Roman"/>
        </w:rPr>
        <w:t xml:space="preserve">përmbushen </w:t>
      </w:r>
      <w:r w:rsidR="007B669C" w:rsidRPr="00D378AD">
        <w:rPr>
          <w:rFonts w:ascii="Times New Roman" w:hAnsi="Times New Roman" w:cs="Times New Roman"/>
        </w:rPr>
        <w:t xml:space="preserve">për vitin në fjalë </w:t>
      </w:r>
      <w:r w:rsidRPr="00D378AD">
        <w:rPr>
          <w:rFonts w:ascii="Times New Roman" w:hAnsi="Times New Roman" w:cs="Times New Roman"/>
        </w:rPr>
        <w:t xml:space="preserve">duke u bazuar në </w:t>
      </w:r>
      <w:r w:rsidR="007B669C" w:rsidRPr="00D378AD">
        <w:rPr>
          <w:rFonts w:ascii="Times New Roman" w:hAnsi="Times New Roman" w:cs="Times New Roman"/>
        </w:rPr>
        <w:t xml:space="preserve">mesataren e shkarkimeve kombëtare </w:t>
      </w:r>
      <w:r w:rsidRPr="00D378AD">
        <w:rPr>
          <w:rFonts w:ascii="Times New Roman" w:hAnsi="Times New Roman" w:cs="Times New Roman"/>
        </w:rPr>
        <w:t>vjetore</w:t>
      </w:r>
      <w:r w:rsidR="007B669C" w:rsidRPr="00D378AD">
        <w:rPr>
          <w:rFonts w:ascii="Times New Roman" w:hAnsi="Times New Roman" w:cs="Times New Roman"/>
        </w:rPr>
        <w:t>, t</w:t>
      </w:r>
      <w:r w:rsidRPr="00D378AD">
        <w:rPr>
          <w:rFonts w:ascii="Times New Roman" w:hAnsi="Times New Roman" w:cs="Times New Roman"/>
        </w:rPr>
        <w:t>ë</w:t>
      </w:r>
      <w:r w:rsidR="007B669C" w:rsidRPr="00D378AD">
        <w:rPr>
          <w:rFonts w:ascii="Times New Roman" w:hAnsi="Times New Roman" w:cs="Times New Roman"/>
        </w:rPr>
        <w:t xml:space="preserve"> vitit paraardh</w:t>
      </w:r>
      <w:r w:rsidR="000829D9" w:rsidRPr="00D378AD">
        <w:rPr>
          <w:rFonts w:ascii="Times New Roman" w:hAnsi="Times New Roman" w:cs="Times New Roman"/>
        </w:rPr>
        <w:t>ë</w:t>
      </w:r>
      <w:r w:rsidR="007B669C" w:rsidRPr="00D378AD">
        <w:rPr>
          <w:rFonts w:ascii="Times New Roman" w:hAnsi="Times New Roman" w:cs="Times New Roman"/>
        </w:rPr>
        <w:t>s dhe at</w:t>
      </w:r>
      <w:r w:rsidR="000829D9" w:rsidRPr="00D378AD">
        <w:rPr>
          <w:rFonts w:ascii="Times New Roman" w:hAnsi="Times New Roman" w:cs="Times New Roman"/>
        </w:rPr>
        <w:t>ë</w:t>
      </w:r>
      <w:r w:rsidR="007B669C" w:rsidRPr="00D378AD">
        <w:rPr>
          <w:rFonts w:ascii="Times New Roman" w:hAnsi="Times New Roman" w:cs="Times New Roman"/>
        </w:rPr>
        <w:t xml:space="preserve"> pasardh</w:t>
      </w:r>
      <w:r w:rsidR="000829D9" w:rsidRPr="00D378AD">
        <w:rPr>
          <w:rFonts w:ascii="Times New Roman" w:hAnsi="Times New Roman" w:cs="Times New Roman"/>
        </w:rPr>
        <w:t>ë</w:t>
      </w:r>
      <w:r w:rsidR="007B669C" w:rsidRPr="00D378AD">
        <w:rPr>
          <w:rFonts w:ascii="Times New Roman" w:hAnsi="Times New Roman" w:cs="Times New Roman"/>
        </w:rPr>
        <w:t>s</w:t>
      </w:r>
      <w:r w:rsidRPr="00D378AD">
        <w:rPr>
          <w:rFonts w:ascii="Times New Roman" w:hAnsi="Times New Roman" w:cs="Times New Roman"/>
        </w:rPr>
        <w:t xml:space="preserve">, me kusht që kjo mesatare të mos e tejkalojë angazhimin kombëtar </w:t>
      </w:r>
      <w:r w:rsidR="00D97B88" w:rsidRPr="00D378AD">
        <w:rPr>
          <w:rFonts w:ascii="Times New Roman" w:hAnsi="Times New Roman" w:cs="Times New Roman"/>
        </w:rPr>
        <w:t xml:space="preserve">vjetor </w:t>
      </w:r>
      <w:r w:rsidRPr="00D378AD">
        <w:rPr>
          <w:rFonts w:ascii="Times New Roman" w:hAnsi="Times New Roman" w:cs="Times New Roman"/>
        </w:rPr>
        <w:t xml:space="preserve">të </w:t>
      </w:r>
      <w:r w:rsidR="005D759F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5D759F" w:rsidRPr="00D378AD">
        <w:rPr>
          <w:rFonts w:ascii="Times New Roman" w:hAnsi="Times New Roman" w:cs="Times New Roman"/>
        </w:rPr>
        <w:t>s</w:t>
      </w:r>
      <w:r w:rsidRPr="00D378AD">
        <w:rPr>
          <w:rFonts w:ascii="Times New Roman" w:hAnsi="Times New Roman" w:cs="Times New Roman"/>
        </w:rPr>
        <w:t xml:space="preserve">imit të nivelit të </w:t>
      </w:r>
      <w:r w:rsidR="005D759F" w:rsidRPr="00D378AD">
        <w:rPr>
          <w:rFonts w:ascii="Times New Roman" w:hAnsi="Times New Roman" w:cs="Times New Roman"/>
        </w:rPr>
        <w:t>shkarkimeve n</w:t>
      </w:r>
      <w:r w:rsidR="000829D9" w:rsidRPr="00D378AD">
        <w:rPr>
          <w:rFonts w:ascii="Times New Roman" w:hAnsi="Times New Roman" w:cs="Times New Roman"/>
        </w:rPr>
        <w:t>ë</w:t>
      </w:r>
      <w:r w:rsidR="005D759F"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="005D759F" w:rsidRPr="00D378AD">
        <w:rPr>
          <w:rFonts w:ascii="Times New Roman" w:hAnsi="Times New Roman" w:cs="Times New Roman"/>
        </w:rPr>
        <w:t>r</w:t>
      </w:r>
      <w:r w:rsidRPr="00D378AD">
        <w:rPr>
          <w:rFonts w:ascii="Times New Roman" w:hAnsi="Times New Roman" w:cs="Times New Roman"/>
        </w:rPr>
        <w:t>.</w:t>
      </w:r>
      <w:r w:rsidR="00754D6A" w:rsidRPr="00D378AD">
        <w:rPr>
          <w:rFonts w:ascii="Times New Roman" w:hAnsi="Times New Roman" w:cs="Times New Roman"/>
        </w:rPr>
        <w:t xml:space="preserve"> </w:t>
      </w:r>
    </w:p>
    <w:p w14:paraId="65D75C7D" w14:textId="77777777" w:rsidR="00D50681" w:rsidRPr="00D378AD" w:rsidRDefault="00D50681" w:rsidP="00323918">
      <w:pPr>
        <w:spacing w:before="120"/>
        <w:jc w:val="both"/>
        <w:rPr>
          <w:rFonts w:ascii="Times New Roman" w:hAnsi="Times New Roman" w:cs="Times New Roman"/>
        </w:rPr>
      </w:pPr>
    </w:p>
    <w:p w14:paraId="1204152F" w14:textId="34FA727B" w:rsidR="005D759F" w:rsidRPr="00D378AD" w:rsidRDefault="005D759F" w:rsidP="002C3566">
      <w:pPr>
        <w:pStyle w:val="ListParagraph"/>
        <w:numPr>
          <w:ilvl w:val="0"/>
          <w:numId w:val="73"/>
        </w:numPr>
        <w:jc w:val="both"/>
        <w:rPr>
          <w:rFonts w:ascii="Times" w:eastAsia="Times New Roman" w:hAnsi="Times" w:cs="Times New Roman"/>
          <w:sz w:val="20"/>
          <w:szCs w:val="20"/>
        </w:rPr>
      </w:pPr>
      <w:r w:rsidRPr="00D378AD">
        <w:rPr>
          <w:rFonts w:ascii="Times New Roman" w:hAnsi="Times New Roman" w:cs="Times New Roman"/>
        </w:rPr>
        <w:t xml:space="preserve">Nëse në një vit të caktuar, </w:t>
      </w:r>
      <w:r w:rsidR="00A825BB" w:rsidRPr="00D378AD">
        <w:rPr>
          <w:rFonts w:ascii="Times New Roman" w:hAnsi="Times New Roman" w:cs="Times New Roman"/>
        </w:rPr>
        <w:t>nga zbatimi i t</w:t>
      </w:r>
      <w:r w:rsidR="00AE2550" w:rsidRPr="00D378AD">
        <w:rPr>
          <w:rFonts w:ascii="Times New Roman" w:hAnsi="Times New Roman" w:cs="Times New Roman"/>
        </w:rPr>
        <w:t>ë</w:t>
      </w:r>
      <w:r w:rsidR="00A825BB" w:rsidRPr="00D378AD">
        <w:rPr>
          <w:rFonts w:ascii="Times New Roman" w:hAnsi="Times New Roman" w:cs="Times New Roman"/>
        </w:rPr>
        <w:t xml:space="preserve"> gjitha masave me kosto efektive, </w:t>
      </w:r>
      <w:r w:rsidRPr="00D378AD">
        <w:rPr>
          <w:rFonts w:ascii="Times New Roman" w:hAnsi="Times New Roman" w:cs="Times New Roman"/>
        </w:rPr>
        <w:t>një apo më shumë angazhime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simit të </w:t>
      </w:r>
      <w:r w:rsidR="00817C07" w:rsidRPr="00D378AD">
        <w:rPr>
          <w:rFonts w:ascii="Times New Roman" w:hAnsi="Times New Roman" w:cs="Times New Roman"/>
        </w:rPr>
        <w:t>shkarkimeve n</w:t>
      </w:r>
      <w:r w:rsidR="000829D9" w:rsidRPr="00D378AD">
        <w:rPr>
          <w:rFonts w:ascii="Times New Roman" w:hAnsi="Times New Roman" w:cs="Times New Roman"/>
        </w:rPr>
        <w:t>ë</w:t>
      </w:r>
      <w:r w:rsidR="00817C07"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="00817C07" w:rsidRPr="00D378AD">
        <w:rPr>
          <w:rFonts w:ascii="Times New Roman" w:hAnsi="Times New Roman" w:cs="Times New Roman"/>
        </w:rPr>
        <w:t>r</w:t>
      </w:r>
      <w:r w:rsidR="00822B9A" w:rsidRPr="00D378AD">
        <w:rPr>
          <w:rFonts w:ascii="Times New Roman" w:hAnsi="Times New Roman" w:cs="Times New Roman"/>
        </w:rPr>
        <w:t xml:space="preserve"> </w:t>
      </w:r>
      <w:r w:rsidR="00F70F26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F70F26" w:rsidRPr="00D378AD">
        <w:rPr>
          <w:rFonts w:ascii="Times New Roman" w:hAnsi="Times New Roman" w:cs="Times New Roman"/>
        </w:rPr>
        <w:t xml:space="preserve"> përcaktuar</w:t>
      </w:r>
      <w:r w:rsidRPr="00D378AD">
        <w:rPr>
          <w:rFonts w:ascii="Times New Roman" w:hAnsi="Times New Roman" w:cs="Times New Roman"/>
        </w:rPr>
        <w:t xml:space="preserve"> në </w:t>
      </w:r>
      <w:r w:rsidR="00DE5DC0" w:rsidRPr="00D378AD">
        <w:rPr>
          <w:rFonts w:ascii="Times New Roman" w:hAnsi="Times New Roman" w:cs="Times New Roman"/>
        </w:rPr>
        <w:t>Aneksin</w:t>
      </w:r>
      <w:r w:rsidRPr="00D378AD">
        <w:rPr>
          <w:rFonts w:ascii="Times New Roman" w:hAnsi="Times New Roman" w:cs="Times New Roman"/>
        </w:rPr>
        <w:t xml:space="preserve"> II</w:t>
      </w:r>
      <w:r w:rsidR="00817C07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</w:t>
      </w:r>
      <w:r w:rsidR="00A825BB" w:rsidRPr="00D378AD">
        <w:rPr>
          <w:rFonts w:ascii="Times New Roman" w:hAnsi="Times New Roman" w:cs="Times New Roman"/>
        </w:rPr>
        <w:t xml:space="preserve">nuk arrihen, mbasi  </w:t>
      </w:r>
      <w:r w:rsidRPr="00D378AD">
        <w:rPr>
          <w:rFonts w:ascii="Times New Roman" w:hAnsi="Times New Roman" w:cs="Times New Roman"/>
        </w:rPr>
        <w:t>janë vendosur në një nivel më të rreptë sesa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simi me kosto efektive </w:t>
      </w:r>
      <w:r w:rsidR="00A825BB" w:rsidRPr="00D378AD">
        <w:rPr>
          <w:rFonts w:ascii="Times New Roman" w:hAnsi="Times New Roman" w:cs="Times New Roman"/>
        </w:rPr>
        <w:t>t</w:t>
      </w:r>
      <w:r w:rsidR="00AE2550" w:rsidRPr="00D378AD">
        <w:rPr>
          <w:rFonts w:ascii="Times New Roman" w:hAnsi="Times New Roman" w:cs="Times New Roman"/>
        </w:rPr>
        <w:t>ë</w:t>
      </w:r>
      <w:r w:rsidR="00A825BB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identifikuar në </w:t>
      </w:r>
      <w:r w:rsidR="003C73C3" w:rsidRPr="00D378AD">
        <w:rPr>
          <w:rFonts w:ascii="Times New Roman" w:hAnsi="Times New Roman" w:cs="Times New Roman"/>
        </w:rPr>
        <w:t>Strategjin</w:t>
      </w:r>
      <w:r w:rsidR="00AE2550" w:rsidRPr="00D378AD">
        <w:rPr>
          <w:rFonts w:ascii="Times New Roman" w:hAnsi="Times New Roman" w:cs="Times New Roman"/>
        </w:rPr>
        <w:t>ë</w:t>
      </w:r>
      <w:r w:rsidR="003C73C3" w:rsidRPr="00D378AD">
        <w:rPr>
          <w:rFonts w:ascii="Times New Roman" w:hAnsi="Times New Roman" w:cs="Times New Roman"/>
        </w:rPr>
        <w:t xml:space="preserve"> Kombetare t</w:t>
      </w:r>
      <w:r w:rsidR="00AE2550" w:rsidRPr="00D378AD">
        <w:rPr>
          <w:rFonts w:ascii="Times New Roman" w:hAnsi="Times New Roman" w:cs="Times New Roman"/>
        </w:rPr>
        <w:t>ë</w:t>
      </w:r>
      <w:r w:rsidR="003C73C3" w:rsidRPr="00D378AD">
        <w:rPr>
          <w:rFonts w:ascii="Times New Roman" w:hAnsi="Times New Roman" w:cs="Times New Roman"/>
        </w:rPr>
        <w:t xml:space="preserve"> Cil</w:t>
      </w:r>
      <w:r w:rsidR="00AE2550" w:rsidRPr="00D378AD">
        <w:rPr>
          <w:rFonts w:ascii="Times New Roman" w:hAnsi="Times New Roman" w:cs="Times New Roman"/>
        </w:rPr>
        <w:t>ë</w:t>
      </w:r>
      <w:r w:rsidR="003C73C3" w:rsidRPr="00D378AD">
        <w:rPr>
          <w:rFonts w:ascii="Times New Roman" w:hAnsi="Times New Roman" w:cs="Times New Roman"/>
        </w:rPr>
        <w:t>sis</w:t>
      </w:r>
      <w:r w:rsidR="00AE2550" w:rsidRPr="00D378AD">
        <w:rPr>
          <w:rFonts w:ascii="Times New Roman" w:hAnsi="Times New Roman" w:cs="Times New Roman"/>
        </w:rPr>
        <w:t>ë</w:t>
      </w:r>
      <w:r w:rsidR="003C73C3" w:rsidRPr="00D378AD">
        <w:rPr>
          <w:rFonts w:ascii="Times New Roman" w:hAnsi="Times New Roman" w:cs="Times New Roman"/>
        </w:rPr>
        <w:t xml:space="preserve"> s</w:t>
      </w:r>
      <w:r w:rsidR="00AE2550" w:rsidRPr="00D378AD">
        <w:rPr>
          <w:rFonts w:ascii="Times New Roman" w:hAnsi="Times New Roman" w:cs="Times New Roman"/>
        </w:rPr>
        <w:t>ë</w:t>
      </w:r>
      <w:r w:rsidR="003C73C3" w:rsidRPr="00D378AD">
        <w:rPr>
          <w:rFonts w:ascii="Times New Roman" w:hAnsi="Times New Roman" w:cs="Times New Roman"/>
        </w:rPr>
        <w:t xml:space="preserve"> ajrit n</w:t>
      </w:r>
      <w:r w:rsidR="00AE2550" w:rsidRPr="00D378AD">
        <w:rPr>
          <w:rFonts w:ascii="Times New Roman" w:hAnsi="Times New Roman" w:cs="Times New Roman"/>
        </w:rPr>
        <w:t>ë</w:t>
      </w:r>
      <w:r w:rsidR="003C73C3" w:rsidRPr="00D378AD">
        <w:rPr>
          <w:rFonts w:ascii="Times New Roman" w:hAnsi="Times New Roman" w:cs="Times New Roman"/>
        </w:rPr>
        <w:t xml:space="preserve"> mjedis,</w:t>
      </w:r>
      <w:r w:rsidR="009F04E1" w:rsidRPr="00D378AD">
        <w:rPr>
          <w:rFonts w:ascii="Times New Roman" w:hAnsi="Times New Roman" w:cs="Times New Roman"/>
        </w:rPr>
        <w:t xml:space="preserve"> konsiderohet se jan</w:t>
      </w:r>
      <w:r w:rsidRPr="00D378AD">
        <w:rPr>
          <w:rFonts w:ascii="Times New Roman" w:hAnsi="Times New Roman" w:cs="Times New Roman"/>
        </w:rPr>
        <w:t xml:space="preserve">ë në përputhje me atë angazhim </w:t>
      </w:r>
      <w:r w:rsidR="00AF46E3" w:rsidRPr="00D378AD">
        <w:rPr>
          <w:rFonts w:ascii="Times New Roman" w:hAnsi="Times New Roman" w:cs="Times New Roman"/>
        </w:rPr>
        <w:t>përkatës</w:t>
      </w:r>
      <w:r w:rsidR="00822B9A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të </w:t>
      </w:r>
      <w:r w:rsidR="00E73A96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E73A96" w:rsidRPr="00D378AD">
        <w:rPr>
          <w:rFonts w:ascii="Times New Roman" w:hAnsi="Times New Roman" w:cs="Times New Roman"/>
        </w:rPr>
        <w:t>simit të shkarkimeve n</w:t>
      </w:r>
      <w:r w:rsidR="000829D9" w:rsidRPr="00D378AD">
        <w:rPr>
          <w:rFonts w:ascii="Times New Roman" w:hAnsi="Times New Roman" w:cs="Times New Roman"/>
        </w:rPr>
        <w:t>ë</w:t>
      </w:r>
      <w:r w:rsidR="00E73A96"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="00E73A96" w:rsidRPr="00D378AD">
        <w:rPr>
          <w:rFonts w:ascii="Times New Roman" w:hAnsi="Times New Roman" w:cs="Times New Roman"/>
        </w:rPr>
        <w:t>r</w:t>
      </w:r>
      <w:r w:rsidR="00822B9A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për një periudhë maksimale prej pesë vjetësh, me kusht që për secilin nga ato vite</w:t>
      </w:r>
      <w:r w:rsidR="00FE2788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</w:t>
      </w:r>
      <w:r w:rsidR="00AF46E3" w:rsidRPr="00D378AD">
        <w:rPr>
          <w:rFonts w:ascii="Times New Roman" w:hAnsi="Times New Roman" w:cs="Times New Roman"/>
        </w:rPr>
        <w:t>ai kompenson</w:t>
      </w:r>
      <w:r w:rsidR="00822B9A" w:rsidRPr="00D378AD">
        <w:rPr>
          <w:rFonts w:ascii="Times New Roman" w:hAnsi="Times New Roman" w:cs="Times New Roman"/>
        </w:rPr>
        <w:t xml:space="preserve"> </w:t>
      </w:r>
      <w:r w:rsidR="00AF46E3" w:rsidRPr="00D378AD">
        <w:rPr>
          <w:rFonts w:ascii="Times New Roman" w:hAnsi="Times New Roman" w:cs="Times New Roman"/>
        </w:rPr>
        <w:t>p</w:t>
      </w:r>
      <w:r w:rsidR="000829D9" w:rsidRPr="00D378AD">
        <w:rPr>
          <w:rFonts w:ascii="Times New Roman" w:hAnsi="Times New Roman" w:cs="Times New Roman"/>
        </w:rPr>
        <w:t>ë</w:t>
      </w:r>
      <w:r w:rsidR="00AF46E3" w:rsidRPr="00D378AD">
        <w:rPr>
          <w:rFonts w:ascii="Times New Roman" w:hAnsi="Times New Roman" w:cs="Times New Roman"/>
        </w:rPr>
        <w:t xml:space="preserve">r </w:t>
      </w:r>
      <w:r w:rsidRPr="00D378AD">
        <w:rPr>
          <w:rFonts w:ascii="Times New Roman" w:hAnsi="Times New Roman" w:cs="Times New Roman"/>
        </w:rPr>
        <w:t xml:space="preserve">atë mospërputhje me një ulje ekuivalente të </w:t>
      </w:r>
      <w:r w:rsidR="00CA3851" w:rsidRPr="00D378AD">
        <w:rPr>
          <w:rFonts w:ascii="Times New Roman" w:hAnsi="Times New Roman" w:cs="Times New Roman"/>
        </w:rPr>
        <w:t>shkark</w:t>
      </w:r>
      <w:r w:rsidR="00AF46E3" w:rsidRPr="00D378AD">
        <w:rPr>
          <w:rFonts w:ascii="Times New Roman" w:hAnsi="Times New Roman" w:cs="Times New Roman"/>
        </w:rPr>
        <w:t>imit</w:t>
      </w:r>
      <w:r w:rsidRPr="00D378AD">
        <w:rPr>
          <w:rFonts w:ascii="Times New Roman" w:hAnsi="Times New Roman" w:cs="Times New Roman"/>
        </w:rPr>
        <w:t xml:space="preserve"> të një ndotësi tjetër të përmendur në </w:t>
      </w:r>
      <w:r w:rsidR="00DE5DC0" w:rsidRPr="00D378AD">
        <w:rPr>
          <w:rFonts w:ascii="Times New Roman" w:hAnsi="Times New Roman" w:cs="Times New Roman"/>
        </w:rPr>
        <w:t>Aneksin</w:t>
      </w:r>
      <w:r w:rsidRPr="00D378AD">
        <w:rPr>
          <w:rFonts w:ascii="Times New Roman" w:hAnsi="Times New Roman" w:cs="Times New Roman"/>
        </w:rPr>
        <w:t xml:space="preserve"> II.</w:t>
      </w:r>
    </w:p>
    <w:p w14:paraId="41AD6385" w14:textId="77777777" w:rsidR="00B55667" w:rsidRPr="00D378AD" w:rsidRDefault="00B55667" w:rsidP="00B55667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33CFCF0B" w14:textId="77777777" w:rsidR="00323918" w:rsidRPr="00D378AD" w:rsidRDefault="00503D03" w:rsidP="002C3566">
      <w:pPr>
        <w:pStyle w:val="ListParagraph"/>
        <w:numPr>
          <w:ilvl w:val="0"/>
          <w:numId w:val="73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K</w:t>
      </w:r>
      <w:r w:rsidR="00E32ACB" w:rsidRPr="00D378AD">
        <w:rPr>
          <w:rFonts w:ascii="Times New Roman" w:hAnsi="Times New Roman" w:cs="Times New Roman"/>
        </w:rPr>
        <w:t>onsiderohet p</w:t>
      </w:r>
      <w:r w:rsidR="000829D9" w:rsidRPr="00D378AD">
        <w:rPr>
          <w:rFonts w:ascii="Times New Roman" w:hAnsi="Times New Roman" w:cs="Times New Roman"/>
        </w:rPr>
        <w:t>ë</w:t>
      </w:r>
      <w:r w:rsidR="00E32ACB" w:rsidRPr="00D378AD">
        <w:rPr>
          <w:rFonts w:ascii="Times New Roman" w:hAnsi="Times New Roman" w:cs="Times New Roman"/>
        </w:rPr>
        <w:t>rputhshmëri</w:t>
      </w:r>
      <w:r w:rsidR="00CA3851" w:rsidRPr="00D378AD">
        <w:rPr>
          <w:rFonts w:ascii="Times New Roman" w:hAnsi="Times New Roman" w:cs="Times New Roman"/>
        </w:rPr>
        <w:t xml:space="preserve"> me detyrimet sipas </w:t>
      </w:r>
      <w:r w:rsidR="00A825BB" w:rsidRPr="00D378AD">
        <w:rPr>
          <w:rFonts w:ascii="Times New Roman" w:hAnsi="Times New Roman" w:cs="Times New Roman"/>
        </w:rPr>
        <w:t>kreut III</w:t>
      </w:r>
      <w:r w:rsidR="00CA3851" w:rsidRPr="00D378AD">
        <w:rPr>
          <w:rFonts w:ascii="Times New Roman" w:hAnsi="Times New Roman" w:cs="Times New Roman"/>
        </w:rPr>
        <w:t xml:space="preserve"> për një periudhë maksimale prej tre vjetësh, </w:t>
      </w:r>
      <w:r w:rsidR="00D101A5" w:rsidRPr="00D378AD">
        <w:rPr>
          <w:rFonts w:ascii="Times New Roman" w:hAnsi="Times New Roman" w:cs="Times New Roman"/>
        </w:rPr>
        <w:t xml:space="preserve">në rast se </w:t>
      </w:r>
      <w:r w:rsidR="00CA3851" w:rsidRPr="00D378AD">
        <w:rPr>
          <w:rFonts w:ascii="Times New Roman" w:hAnsi="Times New Roman" w:cs="Times New Roman"/>
        </w:rPr>
        <w:t xml:space="preserve">mospërputhja me angazhimet për </w:t>
      </w:r>
      <w:r w:rsidR="00E32ACB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E32ACB" w:rsidRPr="00D378AD">
        <w:rPr>
          <w:rFonts w:ascii="Times New Roman" w:hAnsi="Times New Roman" w:cs="Times New Roman"/>
        </w:rPr>
        <w:t>simin e shkarkimeve n</w:t>
      </w:r>
      <w:r w:rsidR="000829D9" w:rsidRPr="00D378AD">
        <w:rPr>
          <w:rFonts w:ascii="Times New Roman" w:hAnsi="Times New Roman" w:cs="Times New Roman"/>
        </w:rPr>
        <w:t>ë</w:t>
      </w:r>
      <w:r w:rsidR="00E32ACB"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="00E32ACB" w:rsidRPr="00D378AD">
        <w:rPr>
          <w:rFonts w:ascii="Times New Roman" w:hAnsi="Times New Roman" w:cs="Times New Roman"/>
        </w:rPr>
        <w:t>r</w:t>
      </w:r>
      <w:r w:rsidR="00D101A5" w:rsidRPr="00D378AD">
        <w:rPr>
          <w:rFonts w:ascii="Times New Roman" w:hAnsi="Times New Roman" w:cs="Times New Roman"/>
        </w:rPr>
        <w:t xml:space="preserve"> </w:t>
      </w:r>
      <w:r w:rsidR="00CA3851" w:rsidRPr="00D378AD">
        <w:rPr>
          <w:rFonts w:ascii="Times New Roman" w:hAnsi="Times New Roman" w:cs="Times New Roman"/>
        </w:rPr>
        <w:t>për ndotësit përkatës</w:t>
      </w:r>
      <w:r w:rsidR="00D101A5" w:rsidRPr="00D378AD">
        <w:rPr>
          <w:rFonts w:ascii="Times New Roman" w:hAnsi="Times New Roman" w:cs="Times New Roman"/>
        </w:rPr>
        <w:t>,</w:t>
      </w:r>
      <w:r w:rsidR="00CA3851" w:rsidRPr="00D378AD">
        <w:rPr>
          <w:rFonts w:ascii="Times New Roman" w:hAnsi="Times New Roman" w:cs="Times New Roman"/>
        </w:rPr>
        <w:t xml:space="preserve"> rezulton nga një ndërprerje e papritur dhe e jashtëzakonshme ose </w:t>
      </w:r>
      <w:r w:rsidR="00A16E2E" w:rsidRPr="00D378AD">
        <w:rPr>
          <w:rFonts w:ascii="Times New Roman" w:hAnsi="Times New Roman" w:cs="Times New Roman"/>
        </w:rPr>
        <w:t xml:space="preserve">nga </w:t>
      </w:r>
      <w:r w:rsidR="00CA3851" w:rsidRPr="00D378AD">
        <w:rPr>
          <w:rFonts w:ascii="Times New Roman" w:hAnsi="Times New Roman" w:cs="Times New Roman"/>
        </w:rPr>
        <w:t>humbja e kapacitet</w:t>
      </w:r>
      <w:r w:rsidR="00EB3ED8" w:rsidRPr="00D378AD">
        <w:rPr>
          <w:rFonts w:ascii="Times New Roman" w:hAnsi="Times New Roman" w:cs="Times New Roman"/>
        </w:rPr>
        <w:t>it në furnizimin me energji dhe/</w:t>
      </w:r>
      <w:r w:rsidR="00CA3851" w:rsidRPr="00D378AD">
        <w:rPr>
          <w:rFonts w:ascii="Times New Roman" w:hAnsi="Times New Roman" w:cs="Times New Roman"/>
        </w:rPr>
        <w:t xml:space="preserve">ose ngrohje ose sistemi i prodhimit, i cili nuk mund të </w:t>
      </w:r>
      <w:r w:rsidR="00F61A74" w:rsidRPr="00D378AD">
        <w:rPr>
          <w:rFonts w:ascii="Times New Roman" w:hAnsi="Times New Roman" w:cs="Times New Roman"/>
        </w:rPr>
        <w:t>ishte</w:t>
      </w:r>
      <w:r w:rsidR="00CA3851" w:rsidRPr="00D378AD">
        <w:rPr>
          <w:rFonts w:ascii="Times New Roman" w:hAnsi="Times New Roman" w:cs="Times New Roman"/>
        </w:rPr>
        <w:t xml:space="preserve"> parashikuar në mënyrë të arsyeshme dhe me kusht që të plotësohen kushtet e mëposhtme:</w:t>
      </w:r>
    </w:p>
    <w:p w14:paraId="464697C9" w14:textId="77777777" w:rsidR="002C3566" w:rsidRPr="00D378AD" w:rsidRDefault="002C3566" w:rsidP="002C3566">
      <w:pPr>
        <w:pStyle w:val="ListParagraph"/>
        <w:numPr>
          <w:ilvl w:val="0"/>
          <w:numId w:val="76"/>
        </w:numPr>
        <w:ind w:left="7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Është provuar se janë bërë të gjitha përpjekjet e arsyeshme, duke përfshirë zbatimin e masave dhe politikave të reja për të siguruar përputhshmërinë dhe që vazhdojnë të bëhen për të shkurtuar sa më tepër është e mundur periudhën e mospërputhjes; dhe</w:t>
      </w:r>
    </w:p>
    <w:p w14:paraId="1D39DC1A" w14:textId="77777777" w:rsidR="002C3566" w:rsidRPr="00D378AD" w:rsidRDefault="002C3566" w:rsidP="002C356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4FBDA25E" w14:textId="77777777" w:rsidR="002C3566" w:rsidRPr="00D378AD" w:rsidRDefault="002C3566" w:rsidP="002C3566">
      <w:pPr>
        <w:pStyle w:val="ListParagraph"/>
        <w:numPr>
          <w:ilvl w:val="0"/>
          <w:numId w:val="76"/>
        </w:numPr>
        <w:ind w:left="720"/>
        <w:jc w:val="both"/>
      </w:pPr>
      <w:r w:rsidRPr="00D378AD">
        <w:rPr>
          <w:rFonts w:ascii="Times New Roman" w:hAnsi="Times New Roman" w:cs="Times New Roman"/>
        </w:rPr>
        <w:t xml:space="preserve">Është provuar se zbatimi i masave dhe politikave shtesë të atyre që përmenden në pikën (a) shpie në kosto joproporcionale, rrezikon në masë të madhe sigurinë </w:t>
      </w:r>
      <w:r w:rsidRPr="00D378AD">
        <w:rPr>
          <w:rFonts w:ascii="Times New Roman" w:hAnsi="Times New Roman" w:cs="Times New Roman"/>
        </w:rPr>
        <w:lastRenderedPageBreak/>
        <w:t>kombëtare të energjisë ose paraqet një rrezik të konsiderueshëm të varfërisë energjetike në një pjesë të konsiderueshme të popullsisë;</w:t>
      </w:r>
    </w:p>
    <w:p w14:paraId="390AD095" w14:textId="77777777" w:rsidR="00B55667" w:rsidRPr="00D378AD" w:rsidRDefault="00B55667" w:rsidP="00B55667">
      <w:pPr>
        <w:jc w:val="both"/>
      </w:pPr>
    </w:p>
    <w:p w14:paraId="6EF0B533" w14:textId="77777777" w:rsidR="00265752" w:rsidRPr="00D378AD" w:rsidRDefault="00265752" w:rsidP="002C3566">
      <w:pPr>
        <w:pStyle w:val="ListParagraph"/>
        <w:numPr>
          <w:ilvl w:val="0"/>
          <w:numId w:val="73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Përdorimi i ndon</w:t>
      </w:r>
      <w:r w:rsidR="002A5830" w:rsidRPr="00D378AD">
        <w:rPr>
          <w:rFonts w:ascii="Times New Roman" w:hAnsi="Times New Roman" w:cs="Times New Roman"/>
        </w:rPr>
        <w:t>jë</w:t>
      </w:r>
      <w:r w:rsidR="005A2298" w:rsidRPr="00D378AD">
        <w:rPr>
          <w:rFonts w:ascii="Times New Roman" w:hAnsi="Times New Roman" w:cs="Times New Roman"/>
        </w:rPr>
        <w:t>rit</w:t>
      </w:r>
      <w:r w:rsidR="002A5830" w:rsidRPr="00D378AD">
        <w:rPr>
          <w:rFonts w:ascii="Times New Roman" w:hAnsi="Times New Roman" w:cs="Times New Roman"/>
        </w:rPr>
        <w:t xml:space="preserve"> prej fleksibiliteteve</w:t>
      </w:r>
      <w:r w:rsidRPr="00D378AD">
        <w:rPr>
          <w:rFonts w:ascii="Times New Roman" w:hAnsi="Times New Roman" w:cs="Times New Roman"/>
        </w:rPr>
        <w:t xml:space="preserve"> për një vit të caktuar rishikohet dhe vlerësohet nëse plotëson kushtet përkatëse të përcaktuara në </w:t>
      </w:r>
      <w:r w:rsidR="00093610" w:rsidRPr="00D378AD">
        <w:rPr>
          <w:rFonts w:ascii="Times New Roman" w:hAnsi="Times New Roman" w:cs="Times New Roman"/>
        </w:rPr>
        <w:t>p</w:t>
      </w:r>
      <w:r w:rsidR="000F47C0" w:rsidRPr="00D378AD">
        <w:rPr>
          <w:rFonts w:ascii="Times New Roman" w:hAnsi="Times New Roman" w:cs="Times New Roman"/>
        </w:rPr>
        <w:t>ikat</w:t>
      </w:r>
      <w:r w:rsidR="00093610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1</w:t>
      </w:r>
      <w:r w:rsidR="00093610" w:rsidRPr="00D378AD">
        <w:rPr>
          <w:rFonts w:ascii="Times New Roman" w:hAnsi="Times New Roman" w:cs="Times New Roman"/>
        </w:rPr>
        <w:t xml:space="preserve"> dhe 2</w:t>
      </w:r>
      <w:r w:rsidRPr="00D378AD">
        <w:rPr>
          <w:rFonts w:ascii="Times New Roman" w:hAnsi="Times New Roman" w:cs="Times New Roman"/>
        </w:rPr>
        <w:t xml:space="preserve"> të</w:t>
      </w:r>
      <w:r w:rsidR="00D50681" w:rsidRPr="00D378AD">
        <w:rPr>
          <w:rFonts w:ascii="Times New Roman" w:hAnsi="Times New Roman" w:cs="Times New Roman"/>
        </w:rPr>
        <w:t xml:space="preserve"> këtij </w:t>
      </w:r>
      <w:r w:rsidR="00093610" w:rsidRPr="00D378AD">
        <w:rPr>
          <w:rFonts w:ascii="Times New Roman" w:hAnsi="Times New Roman" w:cs="Times New Roman"/>
        </w:rPr>
        <w:t xml:space="preserve">kreu </w:t>
      </w:r>
      <w:r w:rsidR="00D50681" w:rsidRPr="00D378AD">
        <w:rPr>
          <w:rFonts w:ascii="Times New Roman" w:hAnsi="Times New Roman" w:cs="Times New Roman"/>
        </w:rPr>
        <w:t>dhe në pjesën 4 të A</w:t>
      </w:r>
      <w:r w:rsidRPr="00D378AD">
        <w:rPr>
          <w:rFonts w:ascii="Times New Roman" w:hAnsi="Times New Roman" w:cs="Times New Roman"/>
        </w:rPr>
        <w:t>neksit IV ose në p</w:t>
      </w:r>
      <w:r w:rsidR="001A11B5" w:rsidRPr="00D378AD">
        <w:rPr>
          <w:rFonts w:ascii="Times New Roman" w:hAnsi="Times New Roman" w:cs="Times New Roman"/>
        </w:rPr>
        <w:t>ikat</w:t>
      </w:r>
      <w:r w:rsidRPr="00D378AD">
        <w:rPr>
          <w:rFonts w:ascii="Times New Roman" w:hAnsi="Times New Roman" w:cs="Times New Roman"/>
        </w:rPr>
        <w:t xml:space="preserve"> 3</w:t>
      </w:r>
      <w:r w:rsidR="00093610" w:rsidRPr="00D378AD">
        <w:rPr>
          <w:rFonts w:ascii="Times New Roman" w:hAnsi="Times New Roman" w:cs="Times New Roman"/>
        </w:rPr>
        <w:t>, 4</w:t>
      </w:r>
      <w:r w:rsidRPr="00D378AD">
        <w:rPr>
          <w:rFonts w:ascii="Times New Roman" w:hAnsi="Times New Roman" w:cs="Times New Roman"/>
        </w:rPr>
        <w:t xml:space="preserve"> ose </w:t>
      </w:r>
      <w:r w:rsidR="00093610" w:rsidRPr="00D378AD">
        <w:rPr>
          <w:rFonts w:ascii="Times New Roman" w:hAnsi="Times New Roman" w:cs="Times New Roman"/>
        </w:rPr>
        <w:t xml:space="preserve">5 </w:t>
      </w:r>
      <w:r w:rsidRPr="00D378AD">
        <w:rPr>
          <w:rFonts w:ascii="Times New Roman" w:hAnsi="Times New Roman" w:cs="Times New Roman"/>
        </w:rPr>
        <w:t xml:space="preserve">të këtij </w:t>
      </w:r>
      <w:r w:rsidR="00093610" w:rsidRPr="00D378AD">
        <w:rPr>
          <w:rFonts w:ascii="Times New Roman" w:hAnsi="Times New Roman" w:cs="Times New Roman"/>
        </w:rPr>
        <w:t>kreu</w:t>
      </w:r>
      <w:r w:rsidRPr="00D378AD">
        <w:rPr>
          <w:rFonts w:ascii="Times New Roman" w:hAnsi="Times New Roman" w:cs="Times New Roman"/>
        </w:rPr>
        <w:t xml:space="preserve">, ku </w:t>
      </w:r>
      <w:r w:rsidR="000829D9" w:rsidRPr="00D378AD">
        <w:rPr>
          <w:rFonts w:ascii="Times New Roman" w:hAnsi="Times New Roman" w:cs="Times New Roman"/>
        </w:rPr>
        <w:t>ë</w:t>
      </w:r>
      <w:r w:rsidR="00610DCE" w:rsidRPr="00D378AD">
        <w:rPr>
          <w:rFonts w:ascii="Times New Roman" w:hAnsi="Times New Roman" w:cs="Times New Roman"/>
        </w:rPr>
        <w:t>sht</w:t>
      </w:r>
      <w:r w:rsidR="000829D9" w:rsidRPr="00D378AD">
        <w:rPr>
          <w:rFonts w:ascii="Times New Roman" w:hAnsi="Times New Roman" w:cs="Times New Roman"/>
        </w:rPr>
        <w:t>ë</w:t>
      </w:r>
      <w:r w:rsidR="00610DCE" w:rsidRPr="00D378AD">
        <w:rPr>
          <w:rFonts w:ascii="Times New Roman" w:hAnsi="Times New Roman" w:cs="Times New Roman"/>
        </w:rPr>
        <w:t xml:space="preserve"> e </w:t>
      </w:r>
      <w:r w:rsidRPr="00D378AD">
        <w:rPr>
          <w:rFonts w:ascii="Times New Roman" w:hAnsi="Times New Roman" w:cs="Times New Roman"/>
        </w:rPr>
        <w:t>aplikueshme.</w:t>
      </w:r>
    </w:p>
    <w:p w14:paraId="236453E6" w14:textId="77777777" w:rsidR="00885CB8" w:rsidRPr="00D378AD" w:rsidRDefault="00885CB8" w:rsidP="00885CB8">
      <w:pPr>
        <w:pStyle w:val="ListParagraph"/>
        <w:spacing w:before="120"/>
        <w:ind w:left="360"/>
        <w:jc w:val="both"/>
        <w:rPr>
          <w:rFonts w:ascii="Times New Roman" w:hAnsi="Times New Roman" w:cs="Times New Roman"/>
        </w:rPr>
      </w:pPr>
    </w:p>
    <w:p w14:paraId="5AF36775" w14:textId="77777777" w:rsidR="00346D5A" w:rsidRPr="00D378AD" w:rsidRDefault="00346D5A" w:rsidP="002C3566">
      <w:pPr>
        <w:pStyle w:val="ListParagraph"/>
        <w:numPr>
          <w:ilvl w:val="0"/>
          <w:numId w:val="73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Në rast se përdorimi i një fleksibiliteti të dhënë nuk është në përputhje me kushtet përkatëse të përcaktuara në </w:t>
      </w:r>
      <w:r w:rsidR="00093610" w:rsidRPr="00D378AD">
        <w:rPr>
          <w:rFonts w:ascii="Times New Roman" w:hAnsi="Times New Roman" w:cs="Times New Roman"/>
        </w:rPr>
        <w:t>p</w:t>
      </w:r>
      <w:r w:rsidR="002C3566" w:rsidRPr="00D378AD">
        <w:rPr>
          <w:rFonts w:ascii="Times New Roman" w:hAnsi="Times New Roman" w:cs="Times New Roman"/>
        </w:rPr>
        <w:t>ikat</w:t>
      </w:r>
      <w:r w:rsidR="00093610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1 </w:t>
      </w:r>
      <w:r w:rsidR="00093610" w:rsidRPr="00D378AD">
        <w:rPr>
          <w:rFonts w:ascii="Times New Roman" w:hAnsi="Times New Roman" w:cs="Times New Roman"/>
        </w:rPr>
        <w:t xml:space="preserve">dhe 2 </w:t>
      </w:r>
      <w:r w:rsidRPr="00D378AD">
        <w:rPr>
          <w:rFonts w:ascii="Times New Roman" w:hAnsi="Times New Roman" w:cs="Times New Roman"/>
        </w:rPr>
        <w:t>të</w:t>
      </w:r>
      <w:r w:rsidR="00DE5DC0" w:rsidRPr="00D378AD">
        <w:rPr>
          <w:rFonts w:ascii="Times New Roman" w:hAnsi="Times New Roman" w:cs="Times New Roman"/>
        </w:rPr>
        <w:t xml:space="preserve"> këtij </w:t>
      </w:r>
      <w:r w:rsidR="00093610" w:rsidRPr="00D378AD">
        <w:rPr>
          <w:rFonts w:ascii="Times New Roman" w:hAnsi="Times New Roman" w:cs="Times New Roman"/>
        </w:rPr>
        <w:t xml:space="preserve">kreu </w:t>
      </w:r>
      <w:r w:rsidR="00DE5DC0" w:rsidRPr="00D378AD">
        <w:rPr>
          <w:rFonts w:ascii="Times New Roman" w:hAnsi="Times New Roman" w:cs="Times New Roman"/>
        </w:rPr>
        <w:t>dhe në pjesën 4 të A</w:t>
      </w:r>
      <w:r w:rsidRPr="00D378AD">
        <w:rPr>
          <w:rFonts w:ascii="Times New Roman" w:hAnsi="Times New Roman" w:cs="Times New Roman"/>
        </w:rPr>
        <w:t xml:space="preserve">neksit IV ose në </w:t>
      </w:r>
      <w:r w:rsidR="002C3566" w:rsidRPr="00D378AD">
        <w:rPr>
          <w:rFonts w:ascii="Times New Roman" w:hAnsi="Times New Roman" w:cs="Times New Roman"/>
        </w:rPr>
        <w:t xml:space="preserve">pikat </w:t>
      </w:r>
      <w:r w:rsidR="00093610" w:rsidRPr="00D378AD">
        <w:rPr>
          <w:rFonts w:ascii="Times New Roman" w:hAnsi="Times New Roman" w:cs="Times New Roman"/>
        </w:rPr>
        <w:t>3, 4 ose 5 të këtij kreu</w:t>
      </w:r>
      <w:r w:rsidRPr="00D378AD">
        <w:rPr>
          <w:rFonts w:ascii="Times New Roman" w:hAnsi="Times New Roman" w:cs="Times New Roman"/>
        </w:rPr>
        <w:t xml:space="preserve">, merret një vendim </w:t>
      </w:r>
      <w:r w:rsidR="005A7C48" w:rsidRPr="00D378AD">
        <w:rPr>
          <w:rFonts w:ascii="Times New Roman" w:hAnsi="Times New Roman" w:cs="Times New Roman"/>
        </w:rPr>
        <w:t xml:space="preserve">mbi </w:t>
      </w:r>
      <w:r w:rsidRPr="00D378AD">
        <w:rPr>
          <w:rFonts w:ascii="Times New Roman" w:hAnsi="Times New Roman" w:cs="Times New Roman"/>
        </w:rPr>
        <w:t>raporti</w:t>
      </w:r>
      <w:r w:rsidR="005A7C48" w:rsidRPr="00D378AD">
        <w:rPr>
          <w:rFonts w:ascii="Times New Roman" w:hAnsi="Times New Roman" w:cs="Times New Roman"/>
        </w:rPr>
        <w:t>n përkatës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përmendur në </w:t>
      </w:r>
      <w:r w:rsidR="00093610" w:rsidRPr="00D378AD">
        <w:rPr>
          <w:rFonts w:ascii="Times New Roman" w:hAnsi="Times New Roman" w:cs="Times New Roman"/>
        </w:rPr>
        <w:t xml:space="preserve">kreun </w:t>
      </w:r>
      <w:r w:rsidR="00737E24" w:rsidRPr="00D378AD">
        <w:rPr>
          <w:rFonts w:ascii="Times New Roman" w:hAnsi="Times New Roman" w:cs="Times New Roman"/>
        </w:rPr>
        <w:t>7</w:t>
      </w:r>
      <w:r w:rsidRPr="00D378AD">
        <w:rPr>
          <w:rFonts w:ascii="Times New Roman" w:hAnsi="Times New Roman" w:cs="Times New Roman"/>
        </w:rPr>
        <w:t xml:space="preserve"> (</w:t>
      </w:r>
      <w:r w:rsidR="00093610" w:rsidRPr="00D378AD">
        <w:rPr>
          <w:rFonts w:ascii="Times New Roman" w:hAnsi="Times New Roman" w:cs="Times New Roman"/>
        </w:rPr>
        <w:t xml:space="preserve">pika </w:t>
      </w:r>
      <w:r w:rsidR="005B52E2" w:rsidRPr="00D378AD">
        <w:rPr>
          <w:rFonts w:ascii="Times New Roman" w:hAnsi="Times New Roman" w:cs="Times New Roman"/>
        </w:rPr>
        <w:t>6</w:t>
      </w:r>
      <w:r w:rsidRPr="00D378AD">
        <w:rPr>
          <w:rFonts w:ascii="Times New Roman" w:hAnsi="Times New Roman" w:cs="Times New Roman"/>
        </w:rPr>
        <w:t xml:space="preserve">), se përdorimi i atij fleksibiliteti nuk mund të pranohet </w:t>
      </w:r>
      <w:r w:rsidR="002604E7" w:rsidRPr="00D378AD">
        <w:rPr>
          <w:rFonts w:ascii="Times New Roman" w:hAnsi="Times New Roman" w:cs="Times New Roman"/>
        </w:rPr>
        <w:t>duke d</w:t>
      </w:r>
      <w:r w:rsidR="005A7C48" w:rsidRPr="00D378AD">
        <w:rPr>
          <w:rFonts w:ascii="Times New Roman" w:hAnsi="Times New Roman" w:cs="Times New Roman"/>
        </w:rPr>
        <w:t>h</w:t>
      </w:r>
      <w:r w:rsidR="000829D9" w:rsidRPr="00D378AD">
        <w:rPr>
          <w:rFonts w:ascii="Times New Roman" w:hAnsi="Times New Roman" w:cs="Times New Roman"/>
        </w:rPr>
        <w:t>ë</w:t>
      </w:r>
      <w:r w:rsidR="005A7C48" w:rsidRPr="00D378AD">
        <w:rPr>
          <w:rFonts w:ascii="Times New Roman" w:hAnsi="Times New Roman" w:cs="Times New Roman"/>
        </w:rPr>
        <w:t>n</w:t>
      </w:r>
      <w:r w:rsidR="000829D9" w:rsidRPr="00D378AD">
        <w:rPr>
          <w:rFonts w:ascii="Times New Roman" w:hAnsi="Times New Roman" w:cs="Times New Roman"/>
        </w:rPr>
        <w:t>ë</w:t>
      </w:r>
      <w:r w:rsidR="005A7C48" w:rsidRPr="00D378AD">
        <w:rPr>
          <w:rFonts w:ascii="Times New Roman" w:hAnsi="Times New Roman" w:cs="Times New Roman"/>
        </w:rPr>
        <w:t xml:space="preserve"> dhe arsyet e k</w:t>
      </w:r>
      <w:r w:rsidR="000829D9" w:rsidRPr="00D378AD">
        <w:rPr>
          <w:rFonts w:ascii="Times New Roman" w:hAnsi="Times New Roman" w:cs="Times New Roman"/>
        </w:rPr>
        <w:t>ë</w:t>
      </w:r>
      <w:r w:rsidR="005A7C48" w:rsidRPr="00D378AD">
        <w:rPr>
          <w:rFonts w:ascii="Times New Roman" w:hAnsi="Times New Roman" w:cs="Times New Roman"/>
        </w:rPr>
        <w:t>tij</w:t>
      </w:r>
      <w:r w:rsidRPr="00D378AD">
        <w:rPr>
          <w:rFonts w:ascii="Times New Roman" w:hAnsi="Times New Roman" w:cs="Times New Roman"/>
        </w:rPr>
        <w:t xml:space="preserve"> refuzim</w:t>
      </w:r>
      <w:r w:rsidR="005A7C48" w:rsidRPr="00D378AD">
        <w:rPr>
          <w:rFonts w:ascii="Times New Roman" w:hAnsi="Times New Roman" w:cs="Times New Roman"/>
        </w:rPr>
        <w:t>i</w:t>
      </w:r>
      <w:r w:rsidRPr="00D378AD">
        <w:rPr>
          <w:rFonts w:ascii="Times New Roman" w:hAnsi="Times New Roman" w:cs="Times New Roman"/>
        </w:rPr>
        <w:t xml:space="preserve">. Në rast se nuk ka kundërshtime në raportin përkatës të përmendur në </w:t>
      </w:r>
      <w:r w:rsidR="00093610" w:rsidRPr="00D378AD">
        <w:rPr>
          <w:rFonts w:ascii="Times New Roman" w:hAnsi="Times New Roman" w:cs="Times New Roman"/>
        </w:rPr>
        <w:t xml:space="preserve">kreun </w:t>
      </w:r>
      <w:r w:rsidR="002C3566" w:rsidRPr="00D378AD">
        <w:rPr>
          <w:rFonts w:ascii="Times New Roman" w:hAnsi="Times New Roman" w:cs="Times New Roman"/>
        </w:rPr>
        <w:t>7</w:t>
      </w:r>
      <w:r w:rsidR="00093610" w:rsidRPr="00D378AD">
        <w:rPr>
          <w:rFonts w:ascii="Times New Roman" w:hAnsi="Times New Roman" w:cs="Times New Roman"/>
        </w:rPr>
        <w:t xml:space="preserve"> (pika 4), </w:t>
      </w:r>
      <w:r w:rsidRPr="00D378AD">
        <w:rPr>
          <w:rFonts w:ascii="Times New Roman" w:hAnsi="Times New Roman" w:cs="Times New Roman"/>
        </w:rPr>
        <w:t>përdorimi i atij fleksibiliteti konsiderohet i vlefshëm dhe i pranueshëm për atë vit.</w:t>
      </w:r>
    </w:p>
    <w:p w14:paraId="470D53DB" w14:textId="1AABDA9D" w:rsidR="00E65EA1" w:rsidRPr="00D378AD" w:rsidRDefault="002C3566" w:rsidP="00D378AD">
      <w:pPr>
        <w:spacing w:before="120"/>
        <w:ind w:left="284" w:hanging="284"/>
        <w:jc w:val="both"/>
        <w:rPr>
          <w:ins w:id="1" w:author="Rovena Agalliu" w:date="2019-10-30T12:32:00Z"/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8. </w:t>
      </w:r>
      <w:r w:rsidR="00093610" w:rsidRPr="00D378AD">
        <w:rPr>
          <w:rFonts w:ascii="Times New Roman" w:hAnsi="Times New Roman" w:cs="Times New Roman"/>
        </w:rPr>
        <w:t>P</w:t>
      </w:r>
      <w:r w:rsidR="00AE2550" w:rsidRPr="00D378AD">
        <w:rPr>
          <w:rFonts w:ascii="Times New Roman" w:hAnsi="Times New Roman" w:cs="Times New Roman"/>
        </w:rPr>
        <w:t>ë</w:t>
      </w:r>
      <w:r w:rsidR="00093610" w:rsidRPr="00D378AD">
        <w:rPr>
          <w:rFonts w:ascii="Times New Roman" w:hAnsi="Times New Roman" w:cs="Times New Roman"/>
        </w:rPr>
        <w:t>rdorimi i fleksibiliteteve sipas p</w:t>
      </w:r>
      <w:r w:rsidR="00AE2550" w:rsidRPr="00D378AD">
        <w:rPr>
          <w:rFonts w:ascii="Times New Roman" w:hAnsi="Times New Roman" w:cs="Times New Roman"/>
        </w:rPr>
        <w:t>ë</w:t>
      </w:r>
      <w:r w:rsidR="00093610" w:rsidRPr="00D378AD">
        <w:rPr>
          <w:rFonts w:ascii="Times New Roman" w:hAnsi="Times New Roman" w:cs="Times New Roman"/>
        </w:rPr>
        <w:t>rcaktimit n</w:t>
      </w:r>
      <w:r w:rsidR="00AE2550" w:rsidRPr="00D378AD">
        <w:rPr>
          <w:rFonts w:ascii="Times New Roman" w:hAnsi="Times New Roman" w:cs="Times New Roman"/>
        </w:rPr>
        <w:t>ë</w:t>
      </w:r>
      <w:r w:rsidR="00093610" w:rsidRPr="00D378AD">
        <w:rPr>
          <w:rFonts w:ascii="Times New Roman" w:hAnsi="Times New Roman" w:cs="Times New Roman"/>
        </w:rPr>
        <w:t xml:space="preserve"> pik</w:t>
      </w:r>
      <w:r w:rsidR="00AE2550" w:rsidRPr="00D378AD">
        <w:rPr>
          <w:rFonts w:ascii="Times New Roman" w:hAnsi="Times New Roman" w:cs="Times New Roman"/>
        </w:rPr>
        <w:t>ë</w:t>
      </w:r>
      <w:r w:rsidR="00093610" w:rsidRPr="00D378AD">
        <w:rPr>
          <w:rFonts w:ascii="Times New Roman" w:hAnsi="Times New Roman" w:cs="Times New Roman"/>
        </w:rPr>
        <w:t>n 6 t</w:t>
      </w:r>
      <w:r w:rsidR="00AE2550" w:rsidRPr="00D378AD">
        <w:rPr>
          <w:rFonts w:ascii="Times New Roman" w:hAnsi="Times New Roman" w:cs="Times New Roman"/>
        </w:rPr>
        <w:t>ë</w:t>
      </w:r>
      <w:r w:rsidR="00093610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093610" w:rsidRPr="00D378AD">
        <w:rPr>
          <w:rFonts w:ascii="Times New Roman" w:hAnsi="Times New Roman" w:cs="Times New Roman"/>
        </w:rPr>
        <w:t>tij kreu, b</w:t>
      </w:r>
      <w:r w:rsidR="00AE2550" w:rsidRPr="00D378AD">
        <w:rPr>
          <w:rFonts w:ascii="Times New Roman" w:hAnsi="Times New Roman" w:cs="Times New Roman"/>
        </w:rPr>
        <w:t>ë</w:t>
      </w:r>
      <w:r w:rsidR="00093610" w:rsidRPr="00D378AD">
        <w:rPr>
          <w:rFonts w:ascii="Times New Roman" w:hAnsi="Times New Roman" w:cs="Times New Roman"/>
        </w:rPr>
        <w:t>het duke marr</w:t>
      </w:r>
      <w:r w:rsidR="00AE2550" w:rsidRPr="00D378AD">
        <w:rPr>
          <w:rFonts w:ascii="Times New Roman" w:hAnsi="Times New Roman" w:cs="Times New Roman"/>
        </w:rPr>
        <w:t>ë</w:t>
      </w:r>
      <w:r w:rsidR="00093610" w:rsidRPr="00D378AD">
        <w:rPr>
          <w:rFonts w:ascii="Times New Roman" w:hAnsi="Times New Roman" w:cs="Times New Roman"/>
        </w:rPr>
        <w:t xml:space="preserve"> parasysh edhe d</w:t>
      </w:r>
      <w:r w:rsidR="004D0057" w:rsidRPr="00D378AD">
        <w:rPr>
          <w:rFonts w:ascii="Times New Roman" w:hAnsi="Times New Roman" w:cs="Times New Roman"/>
        </w:rPr>
        <w:t>okumentet përkatëse udhëzuese të zhvilluara sipas Konventës së LRTAP</w:t>
      </w:r>
      <w:r w:rsidR="000F47C0" w:rsidRPr="00D378AD">
        <w:rPr>
          <w:rFonts w:ascii="Times New Roman" w:hAnsi="Times New Roman" w:cs="Times New Roman"/>
        </w:rPr>
        <w:t>;</w:t>
      </w:r>
    </w:p>
    <w:p w14:paraId="60DDAFBF" w14:textId="77777777" w:rsidR="00323918" w:rsidRPr="00D378AD" w:rsidRDefault="00093610" w:rsidP="00E7408A">
      <w:pPr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KREU V</w:t>
      </w:r>
    </w:p>
    <w:p w14:paraId="33AC1AEA" w14:textId="77777777" w:rsidR="0076404A" w:rsidRPr="00D378AD" w:rsidRDefault="00A154D3" w:rsidP="00CD6672">
      <w:pPr>
        <w:spacing w:before="60" w:after="120"/>
        <w:jc w:val="center"/>
        <w:rPr>
          <w:rFonts w:ascii="Times New Roman" w:hAnsi="Times New Roman" w:cs="Times New Roman"/>
          <w:b/>
        </w:rPr>
      </w:pPr>
      <w:r w:rsidRPr="00D378AD">
        <w:rPr>
          <w:rFonts w:ascii="Times New Roman" w:hAnsi="Times New Roman" w:cs="Times New Roman"/>
          <w:b/>
        </w:rPr>
        <w:t xml:space="preserve">HARTIMI, MIRATIMI DHE RISHIKIMI I </w:t>
      </w:r>
      <w:r w:rsidR="00B9645E" w:rsidRPr="00D378AD">
        <w:rPr>
          <w:rFonts w:ascii="Times New Roman" w:hAnsi="Times New Roman" w:cs="Times New Roman"/>
          <w:b/>
        </w:rPr>
        <w:t>PROGRAMI</w:t>
      </w:r>
      <w:r w:rsidRPr="00D378AD">
        <w:rPr>
          <w:rFonts w:ascii="Times New Roman" w:hAnsi="Times New Roman" w:cs="Times New Roman"/>
          <w:b/>
        </w:rPr>
        <w:t>T</w:t>
      </w:r>
      <w:r w:rsidR="00B9645E" w:rsidRPr="00D378AD">
        <w:rPr>
          <w:rFonts w:ascii="Times New Roman" w:hAnsi="Times New Roman" w:cs="Times New Roman"/>
          <w:b/>
        </w:rPr>
        <w:t xml:space="preserve"> KOMBËTAR PËR PAKËSIMIN E SHKARKIMEVE NË AJËR</w:t>
      </w:r>
    </w:p>
    <w:p w14:paraId="6C914564" w14:textId="77777777" w:rsidR="004216F0" w:rsidRPr="00D378AD" w:rsidRDefault="004216F0" w:rsidP="00825F2F">
      <w:pPr>
        <w:spacing w:before="60" w:after="120"/>
        <w:jc w:val="center"/>
        <w:rPr>
          <w:rFonts w:ascii="Times New Roman" w:hAnsi="Times New Roman" w:cs="Times New Roman"/>
          <w:b/>
          <w:bCs/>
          <w:lang w:val="fr-BE"/>
        </w:rPr>
      </w:pPr>
    </w:p>
    <w:p w14:paraId="1C200AFC" w14:textId="04F63EE0" w:rsidR="000564B4" w:rsidRPr="00D378AD" w:rsidRDefault="008A3B1D" w:rsidP="00841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1. </w:t>
      </w:r>
      <w:r w:rsidR="006D0177" w:rsidRPr="00D378AD">
        <w:rPr>
          <w:rFonts w:ascii="Times New Roman" w:hAnsi="Times New Roman" w:cs="Times New Roman"/>
        </w:rPr>
        <w:t xml:space="preserve">Për të kufizuar shkarkimet antropogjenike vjetore të dyoksidit të squfurit, oksideve të azotit, përbërësve organikë të avullueshëm jo-metan, amoniakut dhe lëndës së ngurtë pezull dhe për të kontribuar në arritjen e objektivave të përcaktuar në këtë Vendim, </w:t>
      </w:r>
      <w:r w:rsidR="00A154D3" w:rsidRPr="00D378AD">
        <w:rPr>
          <w:rFonts w:ascii="Times New Roman" w:hAnsi="Times New Roman" w:cs="Times New Roman"/>
        </w:rPr>
        <w:t xml:space="preserve">Ministria harton </w:t>
      </w:r>
      <w:r w:rsidR="006D0177" w:rsidRPr="00D378AD">
        <w:rPr>
          <w:rFonts w:ascii="Times New Roman" w:hAnsi="Times New Roman" w:cs="Times New Roman"/>
        </w:rPr>
        <w:t>programi</w:t>
      </w:r>
      <w:r w:rsidRPr="00D378AD">
        <w:rPr>
          <w:rFonts w:ascii="Times New Roman" w:hAnsi="Times New Roman" w:cs="Times New Roman"/>
        </w:rPr>
        <w:t>n</w:t>
      </w:r>
      <w:r w:rsidR="006D0177" w:rsidRPr="00D378AD">
        <w:rPr>
          <w:rFonts w:ascii="Times New Roman" w:hAnsi="Times New Roman" w:cs="Times New Roman"/>
        </w:rPr>
        <w:t xml:space="preserve"> kombëtar për pakësimin e shkarkimeve në ajër në përputhje me k</w:t>
      </w:r>
      <w:r w:rsidR="00AE2550" w:rsidRPr="00D378AD">
        <w:rPr>
          <w:rFonts w:ascii="Times New Roman" w:hAnsi="Times New Roman" w:cs="Times New Roman"/>
        </w:rPr>
        <w:t>ë</w:t>
      </w:r>
      <w:r w:rsidR="006D0177" w:rsidRPr="00D378AD">
        <w:rPr>
          <w:rFonts w:ascii="Times New Roman" w:hAnsi="Times New Roman" w:cs="Times New Roman"/>
        </w:rPr>
        <w:t>rkesat e p</w:t>
      </w:r>
      <w:r w:rsidR="00AE2550" w:rsidRPr="00D378AD">
        <w:rPr>
          <w:rFonts w:ascii="Times New Roman" w:hAnsi="Times New Roman" w:cs="Times New Roman"/>
        </w:rPr>
        <w:t>ë</w:t>
      </w:r>
      <w:r w:rsidR="006D0177" w:rsidRPr="00D378AD">
        <w:rPr>
          <w:rFonts w:ascii="Times New Roman" w:hAnsi="Times New Roman" w:cs="Times New Roman"/>
        </w:rPr>
        <w:t>rcaktuara n</w:t>
      </w:r>
      <w:r w:rsidR="00AE2550" w:rsidRPr="00D378AD">
        <w:rPr>
          <w:rFonts w:ascii="Times New Roman" w:hAnsi="Times New Roman" w:cs="Times New Roman"/>
        </w:rPr>
        <w:t>ë</w:t>
      </w:r>
      <w:r w:rsidR="006D0177" w:rsidRPr="00D378AD">
        <w:rPr>
          <w:rFonts w:ascii="Times New Roman" w:hAnsi="Times New Roman" w:cs="Times New Roman"/>
        </w:rPr>
        <w:t xml:space="preserve"> Pjesën 1 të Aneksit III t</w:t>
      </w:r>
      <w:r w:rsidR="00AE2550" w:rsidRPr="00D378AD">
        <w:rPr>
          <w:rFonts w:ascii="Times New Roman" w:hAnsi="Times New Roman" w:cs="Times New Roman"/>
        </w:rPr>
        <w:t>ë</w:t>
      </w:r>
      <w:r w:rsidR="006D0177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6D0177" w:rsidRPr="00D378AD">
        <w:rPr>
          <w:rFonts w:ascii="Times New Roman" w:hAnsi="Times New Roman" w:cs="Times New Roman"/>
        </w:rPr>
        <w:t>tij vendimi</w:t>
      </w:r>
      <w:r w:rsidR="00A154D3" w:rsidRPr="00D378AD">
        <w:rPr>
          <w:rFonts w:ascii="Times New Roman" w:hAnsi="Times New Roman" w:cs="Times New Roman"/>
        </w:rPr>
        <w:t xml:space="preserve">, </w:t>
      </w:r>
      <w:r w:rsidR="00D62984" w:rsidRPr="00D378AD">
        <w:rPr>
          <w:rFonts w:ascii="Times New Roman" w:hAnsi="Times New Roman" w:cs="Times New Roman"/>
        </w:rPr>
        <w:t>i</w:t>
      </w:r>
      <w:r w:rsidR="00A154D3" w:rsidRPr="00D378AD">
        <w:rPr>
          <w:rFonts w:ascii="Times New Roman" w:hAnsi="Times New Roman" w:cs="Times New Roman"/>
        </w:rPr>
        <w:t xml:space="preserve"> cili miratohet nga</w:t>
      </w:r>
      <w:r w:rsidR="00A154D3" w:rsidRPr="00D378AD">
        <w:rPr>
          <w:rFonts w:ascii="Times New Roman" w:hAnsi="Times New Roman"/>
          <w:lang w:val="sq-AL"/>
        </w:rPr>
        <w:t xml:space="preserve"> Këshilli i Ministrave.</w:t>
      </w:r>
    </w:p>
    <w:p w14:paraId="1452308E" w14:textId="4FFBD099" w:rsidR="00683FF3" w:rsidRPr="00D378AD" w:rsidRDefault="00683FF3" w:rsidP="008A3B1D">
      <w:p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2.  Gjatë hartimit, miratimit dhe zbatimit të programit të referuar në </w:t>
      </w:r>
      <w:r w:rsidR="000E4D83" w:rsidRPr="00D378AD">
        <w:rPr>
          <w:rFonts w:ascii="Times New Roman" w:hAnsi="Times New Roman" w:cs="Times New Roman"/>
        </w:rPr>
        <w:t>pik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 xml:space="preserve">n </w:t>
      </w:r>
      <w:r w:rsidRPr="00D378AD">
        <w:rPr>
          <w:rFonts w:ascii="Times New Roman" w:hAnsi="Times New Roman" w:cs="Times New Roman"/>
        </w:rPr>
        <w:t>1</w:t>
      </w:r>
      <w:r w:rsidR="000E4D83" w:rsidRPr="00D378AD">
        <w:rPr>
          <w:rFonts w:ascii="Times New Roman" w:hAnsi="Times New Roman" w:cs="Times New Roman"/>
        </w:rPr>
        <w:t xml:space="preserve"> t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>tij kreu</w:t>
      </w:r>
      <w:r w:rsidRPr="00D378AD">
        <w:rPr>
          <w:rFonts w:ascii="Times New Roman" w:hAnsi="Times New Roman" w:cs="Times New Roman"/>
        </w:rPr>
        <w:t>, Ministria:</w:t>
      </w:r>
    </w:p>
    <w:p w14:paraId="301D643F" w14:textId="77777777" w:rsidR="00683FF3" w:rsidRPr="00D378AD" w:rsidRDefault="00683FF3" w:rsidP="009C6530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Vlerëson se </w:t>
      </w:r>
      <w:r w:rsidR="00760C26" w:rsidRPr="00D378AD">
        <w:rPr>
          <w:rFonts w:ascii="Times New Roman" w:hAnsi="Times New Roman" w:cs="Times New Roman"/>
        </w:rPr>
        <w:t xml:space="preserve">deri </w:t>
      </w:r>
      <w:r w:rsidRPr="00D378AD">
        <w:rPr>
          <w:rFonts w:ascii="Times New Roman" w:hAnsi="Times New Roman" w:cs="Times New Roman"/>
        </w:rPr>
        <w:t xml:space="preserve">në çfarë mase burimet kombëtare të shkarkimit mund të kenë ndikim në cilësinë e ajrit në territorin e Republikës së Shqipërisë dhe në vendet fqinje duke përdorur, aty ku është e përshtatshme, të dhënat dhe </w:t>
      </w:r>
      <w:r w:rsidRPr="00D378AD">
        <w:rPr>
          <w:rFonts w:ascii="Times New Roman" w:hAnsi="Times New Roman" w:cs="Times New Roman"/>
        </w:rPr>
        <w:lastRenderedPageBreak/>
        <w:t xml:space="preserve">metodologjitë e zhvilluara nga Programi Evropian i Monitorimit dhe Vlerësimit (EMEP) </w:t>
      </w:r>
      <w:r w:rsidR="00312BAC" w:rsidRPr="00D378AD">
        <w:rPr>
          <w:rFonts w:ascii="Times New Roman" w:hAnsi="Times New Roman" w:cs="Times New Roman"/>
        </w:rPr>
        <w:t>n</w:t>
      </w:r>
      <w:r w:rsidR="000829D9" w:rsidRPr="00D378AD">
        <w:rPr>
          <w:rFonts w:ascii="Times New Roman" w:hAnsi="Times New Roman" w:cs="Times New Roman"/>
        </w:rPr>
        <w:t>ë</w:t>
      </w:r>
      <w:r w:rsidR="00312BAC" w:rsidRPr="00D378AD">
        <w:rPr>
          <w:rFonts w:ascii="Times New Roman" w:hAnsi="Times New Roman" w:cs="Times New Roman"/>
        </w:rPr>
        <w:t>n Protokollin e</w:t>
      </w:r>
      <w:r w:rsidRPr="00D378AD">
        <w:rPr>
          <w:rFonts w:ascii="Times New Roman" w:hAnsi="Times New Roman" w:cs="Times New Roman"/>
        </w:rPr>
        <w:t xml:space="preserve"> Konventës së LRTAP për financimin afatgjatë të programit </w:t>
      </w:r>
      <w:r w:rsidR="00760C26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760C26" w:rsidRPr="00D378AD">
        <w:rPr>
          <w:rFonts w:ascii="Times New Roman" w:hAnsi="Times New Roman" w:cs="Times New Roman"/>
        </w:rPr>
        <w:t xml:space="preserve"> bashkëpunimit</w:t>
      </w:r>
      <w:r w:rsidRPr="00D378AD">
        <w:rPr>
          <w:rFonts w:ascii="Times New Roman" w:hAnsi="Times New Roman" w:cs="Times New Roman"/>
        </w:rPr>
        <w:t xml:space="preserve"> për monitorimin dhe vlerësimin e transmetimit </w:t>
      </w:r>
      <w:r w:rsidR="000E4D83" w:rsidRPr="00D378AD">
        <w:rPr>
          <w:rFonts w:ascii="Times New Roman" w:hAnsi="Times New Roman" w:cs="Times New Roman"/>
        </w:rPr>
        <w:t>n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 xml:space="preserve"> distanc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 xml:space="preserve"> t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 xml:space="preserve"> larg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>t</w:t>
      </w:r>
      <w:r w:rsidRPr="00D378AD">
        <w:rPr>
          <w:rFonts w:ascii="Times New Roman" w:hAnsi="Times New Roman" w:cs="Times New Roman"/>
        </w:rPr>
        <w:t xml:space="preserve"> të ndotësve të ajrit në Evropë;</w:t>
      </w:r>
    </w:p>
    <w:p w14:paraId="729B8240" w14:textId="77777777" w:rsidR="005D454C" w:rsidRPr="00D378AD" w:rsidRDefault="005D454C" w:rsidP="005D454C">
      <w:pPr>
        <w:pStyle w:val="ListParagraph"/>
        <w:spacing w:before="120"/>
        <w:ind w:left="360"/>
        <w:jc w:val="both"/>
        <w:rPr>
          <w:rFonts w:ascii="Times New Roman" w:hAnsi="Times New Roman" w:cs="Times New Roman"/>
        </w:rPr>
      </w:pPr>
    </w:p>
    <w:p w14:paraId="52E0C863" w14:textId="77777777" w:rsidR="005D454C" w:rsidRPr="00D378AD" w:rsidRDefault="003C299F" w:rsidP="005D454C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Merr parasysh nevojën për të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suar</w:t>
      </w:r>
      <w:r w:rsidR="00FE52A7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shkarkimet e ndotësve të ajrit me qëllim arritjen e përmbushjes së objektivave të cilësisë së ajrit në territorin e Republikës së Shqipërisë dhe, aty ku është e përshtatshme, në vendet fqinje;</w:t>
      </w:r>
    </w:p>
    <w:p w14:paraId="1474509D" w14:textId="77777777" w:rsidR="005D454C" w:rsidRPr="00D378AD" w:rsidRDefault="005D454C" w:rsidP="005D454C">
      <w:pPr>
        <w:jc w:val="both"/>
        <w:rPr>
          <w:rFonts w:ascii="Times New Roman" w:hAnsi="Times New Roman" w:cs="Times New Roman"/>
        </w:rPr>
      </w:pPr>
    </w:p>
    <w:p w14:paraId="4D4557EC" w14:textId="77777777" w:rsidR="00B40264" w:rsidRPr="00D378AD" w:rsidRDefault="003C299F" w:rsidP="00BC7BC1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Prioritizon</w:t>
      </w:r>
      <w:r w:rsidR="00FE52A7" w:rsidRPr="00D378AD">
        <w:rPr>
          <w:rFonts w:ascii="Times New Roman" w:hAnsi="Times New Roman" w:cs="Times New Roman"/>
        </w:rPr>
        <w:t xml:space="preserve"> </w:t>
      </w:r>
      <w:r w:rsidR="0000179C" w:rsidRPr="00D378AD">
        <w:rPr>
          <w:rFonts w:ascii="Times New Roman" w:hAnsi="Times New Roman" w:cs="Times New Roman"/>
        </w:rPr>
        <w:t>masat p</w:t>
      </w:r>
      <w:r w:rsidR="000829D9" w:rsidRPr="00D378AD">
        <w:rPr>
          <w:rFonts w:ascii="Times New Roman" w:hAnsi="Times New Roman" w:cs="Times New Roman"/>
        </w:rPr>
        <w:t>ë</w:t>
      </w:r>
      <w:r w:rsidR="0000179C" w:rsidRPr="00D378AD">
        <w:rPr>
          <w:rFonts w:ascii="Times New Roman" w:hAnsi="Times New Roman" w:cs="Times New Roman"/>
        </w:rPr>
        <w:t>r pak</w:t>
      </w:r>
      <w:r w:rsidR="000829D9" w:rsidRPr="00D378AD">
        <w:rPr>
          <w:rFonts w:ascii="Times New Roman" w:hAnsi="Times New Roman" w:cs="Times New Roman"/>
        </w:rPr>
        <w:t>ë</w:t>
      </w:r>
      <w:r w:rsidR="0000179C" w:rsidRPr="00D378AD">
        <w:rPr>
          <w:rFonts w:ascii="Times New Roman" w:hAnsi="Times New Roman" w:cs="Times New Roman"/>
        </w:rPr>
        <w:t>simin e shka</w:t>
      </w:r>
      <w:r w:rsidRPr="00D378AD">
        <w:rPr>
          <w:rFonts w:ascii="Times New Roman" w:hAnsi="Times New Roman" w:cs="Times New Roman"/>
        </w:rPr>
        <w:t>r</w:t>
      </w:r>
      <w:r w:rsidR="0000179C" w:rsidRPr="00D378AD">
        <w:rPr>
          <w:rFonts w:ascii="Times New Roman" w:hAnsi="Times New Roman" w:cs="Times New Roman"/>
        </w:rPr>
        <w:t>k</w:t>
      </w:r>
      <w:r w:rsidRPr="00D378AD">
        <w:rPr>
          <w:rFonts w:ascii="Times New Roman" w:hAnsi="Times New Roman" w:cs="Times New Roman"/>
        </w:rPr>
        <w:t xml:space="preserve">imeve për karbonin e zi </w:t>
      </w:r>
      <w:r w:rsidR="00152096" w:rsidRPr="00D378AD">
        <w:rPr>
          <w:rFonts w:ascii="Times New Roman" w:hAnsi="Times New Roman" w:cs="Times New Roman"/>
        </w:rPr>
        <w:t>gjat</w:t>
      </w:r>
      <w:r w:rsidR="000829D9" w:rsidRPr="00D378AD">
        <w:rPr>
          <w:rFonts w:ascii="Times New Roman" w:hAnsi="Times New Roman" w:cs="Times New Roman"/>
        </w:rPr>
        <w:t>ë</w:t>
      </w:r>
      <w:r w:rsidR="00152096" w:rsidRPr="00D378AD">
        <w:rPr>
          <w:rFonts w:ascii="Times New Roman" w:hAnsi="Times New Roman" w:cs="Times New Roman"/>
        </w:rPr>
        <w:t xml:space="preserve"> marrjes s</w:t>
      </w:r>
      <w:r w:rsidR="000829D9" w:rsidRPr="00D378AD">
        <w:rPr>
          <w:rFonts w:ascii="Times New Roman" w:hAnsi="Times New Roman" w:cs="Times New Roman"/>
        </w:rPr>
        <w:t>ë</w:t>
      </w:r>
      <w:r w:rsidR="00FE52A7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masa</w:t>
      </w:r>
      <w:r w:rsidR="00152096" w:rsidRPr="00D378AD">
        <w:rPr>
          <w:rFonts w:ascii="Times New Roman" w:hAnsi="Times New Roman" w:cs="Times New Roman"/>
        </w:rPr>
        <w:t xml:space="preserve">ve për </w:t>
      </w:r>
      <w:r w:rsidR="0007505C" w:rsidRPr="00D378AD">
        <w:rPr>
          <w:rFonts w:ascii="Times New Roman" w:hAnsi="Times New Roman" w:cs="Times New Roman"/>
        </w:rPr>
        <w:t xml:space="preserve">të </w:t>
      </w:r>
      <w:r w:rsidRPr="00D378AD">
        <w:rPr>
          <w:rFonts w:ascii="Times New Roman" w:hAnsi="Times New Roman" w:cs="Times New Roman"/>
        </w:rPr>
        <w:t xml:space="preserve">arritur angazhimet kombëtare për </w:t>
      </w:r>
      <w:r w:rsidR="004103AA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4103AA" w:rsidRPr="00D378AD">
        <w:rPr>
          <w:rFonts w:ascii="Times New Roman" w:hAnsi="Times New Roman" w:cs="Times New Roman"/>
        </w:rPr>
        <w:t>simin</w:t>
      </w:r>
      <w:r w:rsidRPr="00D378AD">
        <w:rPr>
          <w:rFonts w:ascii="Times New Roman" w:hAnsi="Times New Roman" w:cs="Times New Roman"/>
        </w:rPr>
        <w:t xml:space="preserve"> e </w:t>
      </w:r>
      <w:r w:rsidR="00B40264" w:rsidRPr="00D378AD">
        <w:rPr>
          <w:rFonts w:ascii="Times New Roman" w:hAnsi="Times New Roman" w:cs="Times New Roman"/>
        </w:rPr>
        <w:t>l</w:t>
      </w:r>
      <w:r w:rsidR="000829D9" w:rsidRPr="00D378AD">
        <w:rPr>
          <w:rFonts w:ascii="Times New Roman" w:hAnsi="Times New Roman" w:cs="Times New Roman"/>
        </w:rPr>
        <w:t>ë</w:t>
      </w:r>
      <w:r w:rsidR="00B40264" w:rsidRPr="00D378AD">
        <w:rPr>
          <w:rFonts w:ascii="Times New Roman" w:hAnsi="Times New Roman" w:cs="Times New Roman"/>
        </w:rPr>
        <w:t>nd</w:t>
      </w:r>
      <w:r w:rsidR="000829D9" w:rsidRPr="00D378AD">
        <w:rPr>
          <w:rFonts w:ascii="Times New Roman" w:hAnsi="Times New Roman" w:cs="Times New Roman"/>
        </w:rPr>
        <w:t>ë</w:t>
      </w:r>
      <w:r w:rsidR="00B40264" w:rsidRPr="00D378AD">
        <w:rPr>
          <w:rFonts w:ascii="Times New Roman" w:hAnsi="Times New Roman" w:cs="Times New Roman"/>
        </w:rPr>
        <w:t>s s</w:t>
      </w:r>
      <w:r w:rsidR="000829D9" w:rsidRPr="00D378AD">
        <w:rPr>
          <w:rFonts w:ascii="Times New Roman" w:hAnsi="Times New Roman" w:cs="Times New Roman"/>
        </w:rPr>
        <w:t>ë</w:t>
      </w:r>
      <w:r w:rsidR="00B40264" w:rsidRPr="00D378AD">
        <w:rPr>
          <w:rFonts w:ascii="Times New Roman" w:hAnsi="Times New Roman" w:cs="Times New Roman"/>
        </w:rPr>
        <w:t xml:space="preserve"> ngurt</w:t>
      </w:r>
      <w:r w:rsidR="000829D9" w:rsidRPr="00D378AD">
        <w:rPr>
          <w:rFonts w:ascii="Times New Roman" w:hAnsi="Times New Roman" w:cs="Times New Roman"/>
        </w:rPr>
        <w:t>ë</w:t>
      </w:r>
      <w:r w:rsidR="00B40264" w:rsidRPr="00D378AD">
        <w:rPr>
          <w:rFonts w:ascii="Times New Roman" w:hAnsi="Times New Roman" w:cs="Times New Roman"/>
        </w:rPr>
        <w:t xml:space="preserve"> pezull</w:t>
      </w:r>
      <w:r w:rsidRPr="00D378AD">
        <w:rPr>
          <w:rFonts w:ascii="Times New Roman" w:hAnsi="Times New Roman" w:cs="Times New Roman"/>
        </w:rPr>
        <w:t>;</w:t>
      </w:r>
    </w:p>
    <w:p w14:paraId="784ADE1C" w14:textId="77777777" w:rsidR="009F261C" w:rsidRPr="00D378AD" w:rsidRDefault="009F261C" w:rsidP="009F261C">
      <w:pPr>
        <w:pStyle w:val="ListParagraph"/>
        <w:rPr>
          <w:rFonts w:ascii="Times New Roman" w:hAnsi="Times New Roman" w:cs="Times New Roman"/>
        </w:rPr>
      </w:pPr>
    </w:p>
    <w:p w14:paraId="6B37CF28" w14:textId="77777777" w:rsidR="001813C1" w:rsidRPr="00D378AD" w:rsidRDefault="001813C1" w:rsidP="009F261C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K</w:t>
      </w:r>
      <w:r w:rsidR="009F261C" w:rsidRPr="00D378AD">
        <w:rPr>
          <w:rFonts w:ascii="Times New Roman" w:hAnsi="Times New Roman" w:cs="Times New Roman"/>
        </w:rPr>
        <w:t>oordinon procesin me ministrit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e linj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s dhe </w:t>
      </w:r>
      <w:r w:rsidR="009F261C" w:rsidRPr="00D378AD">
        <w:rPr>
          <w:rFonts w:ascii="Times New Roman" w:hAnsi="Times New Roman" w:cs="Times New Roman"/>
          <w:bCs/>
        </w:rPr>
        <w:t>Komisionin Kombëtar p</w:t>
      </w:r>
      <w:r w:rsidR="00AE2550" w:rsidRPr="00D378AD">
        <w:rPr>
          <w:rFonts w:ascii="Times New Roman" w:hAnsi="Times New Roman" w:cs="Times New Roman"/>
          <w:bCs/>
        </w:rPr>
        <w:t>ë</w:t>
      </w:r>
      <w:r w:rsidR="009F261C" w:rsidRPr="00D378AD">
        <w:rPr>
          <w:rFonts w:ascii="Times New Roman" w:hAnsi="Times New Roman" w:cs="Times New Roman"/>
          <w:bCs/>
        </w:rPr>
        <w:t>r Aj</w:t>
      </w:r>
      <w:r w:rsidR="00AE2550" w:rsidRPr="00D378AD">
        <w:rPr>
          <w:rFonts w:ascii="Times New Roman" w:hAnsi="Times New Roman" w:cs="Times New Roman"/>
          <w:bCs/>
        </w:rPr>
        <w:t>ë</w:t>
      </w:r>
      <w:r w:rsidR="009F261C" w:rsidRPr="00D378AD">
        <w:rPr>
          <w:rFonts w:ascii="Times New Roman" w:hAnsi="Times New Roman" w:cs="Times New Roman"/>
          <w:bCs/>
        </w:rPr>
        <w:t>r të Pastër</w:t>
      </w:r>
      <w:r w:rsidR="00A154D3" w:rsidRPr="00D378AD">
        <w:rPr>
          <w:rFonts w:ascii="Times New Roman" w:hAnsi="Times New Roman" w:cs="Times New Roman"/>
          <w:bCs/>
        </w:rPr>
        <w:t>,</w:t>
      </w:r>
      <w:r w:rsidR="009F261C" w:rsidRPr="00D378AD">
        <w:rPr>
          <w:rFonts w:ascii="Times New Roman" w:hAnsi="Times New Roman" w:cs="Times New Roman"/>
        </w:rPr>
        <w:t xml:space="preserve"> q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t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siguroje koherencë me planet dhe programet komb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>tar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 t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sektor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>ve kyc q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kontribuojne n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shkarkimet n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aj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>r, duke p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>rfshir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bujq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>sin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>, industrin</w:t>
      </w:r>
      <w:r w:rsidR="00AE2550" w:rsidRPr="00D378AD">
        <w:rPr>
          <w:rFonts w:ascii="Times New Roman" w:hAnsi="Times New Roman" w:cs="Times New Roman"/>
        </w:rPr>
        <w:t>ë</w:t>
      </w:r>
      <w:r w:rsidR="009F261C" w:rsidRPr="00D378AD">
        <w:rPr>
          <w:rFonts w:ascii="Times New Roman" w:hAnsi="Times New Roman" w:cs="Times New Roman"/>
        </w:rPr>
        <w:t xml:space="preserve"> dhe transportin;</w:t>
      </w:r>
    </w:p>
    <w:p w14:paraId="57131C74" w14:textId="77777777" w:rsidR="001813C1" w:rsidRPr="00D378AD" w:rsidRDefault="001813C1" w:rsidP="001813C1">
      <w:pPr>
        <w:pStyle w:val="ListParagraph"/>
        <w:rPr>
          <w:rFonts w:ascii="Times New Roman" w:hAnsi="Times New Roman" w:cs="Times New Roman"/>
        </w:rPr>
      </w:pPr>
    </w:p>
    <w:p w14:paraId="13376FC6" w14:textId="0A7E612A" w:rsidR="00687299" w:rsidRPr="00D378AD" w:rsidRDefault="009F261C" w:rsidP="001813C1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 </w:t>
      </w:r>
      <w:r w:rsidR="00172F8F" w:rsidRPr="00D378AD">
        <w:rPr>
          <w:rFonts w:ascii="Times New Roman" w:hAnsi="Times New Roman" w:cs="Times New Roman"/>
        </w:rPr>
        <w:t>Me qëllim përmbushjen e</w:t>
      </w:r>
      <w:r w:rsidR="00687299" w:rsidRPr="00D378AD">
        <w:rPr>
          <w:rFonts w:ascii="Times New Roman" w:hAnsi="Times New Roman" w:cs="Times New Roman"/>
        </w:rPr>
        <w:t xml:space="preserve"> angazhimeve përkatëse kombëtare për </w:t>
      </w:r>
      <w:r w:rsidR="00172F8F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172F8F" w:rsidRPr="00D378AD">
        <w:rPr>
          <w:rFonts w:ascii="Times New Roman" w:hAnsi="Times New Roman" w:cs="Times New Roman"/>
        </w:rPr>
        <w:t>s</w:t>
      </w:r>
      <w:r w:rsidR="00687299" w:rsidRPr="00D378AD">
        <w:rPr>
          <w:rFonts w:ascii="Times New Roman" w:hAnsi="Times New Roman" w:cs="Times New Roman"/>
        </w:rPr>
        <w:t xml:space="preserve">imin e shkarkimeve, Ministria përfshin në programin kombëtar të </w:t>
      </w:r>
      <w:r w:rsidR="00172F8F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172F8F" w:rsidRPr="00D378AD">
        <w:rPr>
          <w:rFonts w:ascii="Times New Roman" w:hAnsi="Times New Roman" w:cs="Times New Roman"/>
        </w:rPr>
        <w:t>simit t</w:t>
      </w:r>
      <w:r w:rsidR="000829D9" w:rsidRPr="00D378AD">
        <w:rPr>
          <w:rFonts w:ascii="Times New Roman" w:hAnsi="Times New Roman" w:cs="Times New Roman"/>
        </w:rPr>
        <w:t>ë</w:t>
      </w:r>
      <w:r w:rsidR="00172F8F" w:rsidRPr="00D378AD">
        <w:rPr>
          <w:rFonts w:ascii="Times New Roman" w:hAnsi="Times New Roman" w:cs="Times New Roman"/>
        </w:rPr>
        <w:t xml:space="preserve"> shkarkimeve n</w:t>
      </w:r>
      <w:r w:rsidR="000829D9" w:rsidRPr="00D378AD">
        <w:rPr>
          <w:rFonts w:ascii="Times New Roman" w:hAnsi="Times New Roman" w:cs="Times New Roman"/>
        </w:rPr>
        <w:t>ë</w:t>
      </w:r>
      <w:r w:rsidR="00172F8F"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="00172F8F" w:rsidRPr="00D378AD">
        <w:rPr>
          <w:rFonts w:ascii="Times New Roman" w:hAnsi="Times New Roman" w:cs="Times New Roman"/>
        </w:rPr>
        <w:t>r</w:t>
      </w:r>
      <w:r w:rsidR="00CB165D" w:rsidRPr="00D378AD">
        <w:rPr>
          <w:rFonts w:ascii="Times New Roman" w:hAnsi="Times New Roman" w:cs="Times New Roman"/>
        </w:rPr>
        <w:t>,</w:t>
      </w:r>
      <w:r w:rsidR="00687299" w:rsidRPr="00D378AD">
        <w:rPr>
          <w:rFonts w:ascii="Times New Roman" w:hAnsi="Times New Roman" w:cs="Times New Roman"/>
        </w:rPr>
        <w:t xml:space="preserve"> masat e </w:t>
      </w:r>
      <w:r w:rsidR="00CB165D" w:rsidRPr="00D378AD">
        <w:rPr>
          <w:rFonts w:ascii="Times New Roman" w:hAnsi="Times New Roman" w:cs="Times New Roman"/>
        </w:rPr>
        <w:t xml:space="preserve">detyrueshme të </w:t>
      </w:r>
      <w:r w:rsidR="00172F8F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172F8F" w:rsidRPr="00D378AD">
        <w:rPr>
          <w:rFonts w:ascii="Times New Roman" w:hAnsi="Times New Roman" w:cs="Times New Roman"/>
        </w:rPr>
        <w:t>s</w:t>
      </w:r>
      <w:r w:rsidR="00687299" w:rsidRPr="00D378AD">
        <w:rPr>
          <w:rFonts w:ascii="Times New Roman" w:hAnsi="Times New Roman" w:cs="Times New Roman"/>
        </w:rPr>
        <w:t xml:space="preserve">imit të </w:t>
      </w:r>
      <w:r w:rsidR="00172F8F" w:rsidRPr="00D378AD">
        <w:rPr>
          <w:rFonts w:ascii="Times New Roman" w:hAnsi="Times New Roman" w:cs="Times New Roman"/>
        </w:rPr>
        <w:t>shkark</w:t>
      </w:r>
      <w:r w:rsidR="00687299" w:rsidRPr="00D378AD">
        <w:rPr>
          <w:rFonts w:ascii="Times New Roman" w:hAnsi="Times New Roman" w:cs="Times New Roman"/>
        </w:rPr>
        <w:t>imeve</w:t>
      </w:r>
      <w:r w:rsidR="00CB165D" w:rsidRPr="00D378AD">
        <w:rPr>
          <w:rFonts w:ascii="Times New Roman" w:hAnsi="Times New Roman" w:cs="Times New Roman"/>
        </w:rPr>
        <w:t>,</w:t>
      </w:r>
      <w:r w:rsidR="00687299" w:rsidRPr="00D378AD">
        <w:rPr>
          <w:rFonts w:ascii="Times New Roman" w:hAnsi="Times New Roman" w:cs="Times New Roman"/>
        </w:rPr>
        <w:t xml:space="preserve"> të përcaktuara në Pjesën 2 të </w:t>
      </w:r>
      <w:r w:rsidR="00217A7A" w:rsidRPr="00D378AD">
        <w:rPr>
          <w:rFonts w:ascii="Times New Roman" w:hAnsi="Times New Roman" w:cs="Times New Roman"/>
        </w:rPr>
        <w:t>Aneksit</w:t>
      </w:r>
      <w:r w:rsidR="00400523" w:rsidRPr="00D378AD">
        <w:rPr>
          <w:rFonts w:ascii="Times New Roman" w:hAnsi="Times New Roman" w:cs="Times New Roman"/>
        </w:rPr>
        <w:t xml:space="preserve"> III dhe mund të përfshij</w:t>
      </w:r>
      <w:r w:rsidR="00687299" w:rsidRPr="00D378AD">
        <w:rPr>
          <w:rFonts w:ascii="Times New Roman" w:hAnsi="Times New Roman" w:cs="Times New Roman"/>
        </w:rPr>
        <w:t xml:space="preserve">ë në këtë program </w:t>
      </w:r>
      <w:r w:rsidR="00217A7A" w:rsidRPr="00D378AD">
        <w:rPr>
          <w:rFonts w:ascii="Times New Roman" w:hAnsi="Times New Roman" w:cs="Times New Roman"/>
        </w:rPr>
        <w:t xml:space="preserve">edhe </w:t>
      </w:r>
      <w:r w:rsidR="0007505C" w:rsidRPr="00D378AD">
        <w:rPr>
          <w:rFonts w:ascii="Times New Roman" w:hAnsi="Times New Roman" w:cs="Times New Roman"/>
        </w:rPr>
        <w:t xml:space="preserve">masat për </w:t>
      </w:r>
      <w:r w:rsidR="00400523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400523" w:rsidRPr="00D378AD">
        <w:rPr>
          <w:rFonts w:ascii="Times New Roman" w:hAnsi="Times New Roman" w:cs="Times New Roman"/>
        </w:rPr>
        <w:t>simin e shkark</w:t>
      </w:r>
      <w:r w:rsidR="00217A7A" w:rsidRPr="00D378AD">
        <w:rPr>
          <w:rFonts w:ascii="Times New Roman" w:hAnsi="Times New Roman" w:cs="Times New Roman"/>
        </w:rPr>
        <w:t>imeve të</w:t>
      </w:r>
      <w:r w:rsidR="00687299" w:rsidRPr="00D378AD">
        <w:rPr>
          <w:rFonts w:ascii="Times New Roman" w:hAnsi="Times New Roman" w:cs="Times New Roman"/>
        </w:rPr>
        <w:t xml:space="preserve"> përcaktuara si opsionale në Pjesën 2 të </w:t>
      </w:r>
      <w:r w:rsidR="00217A7A" w:rsidRPr="00D378AD">
        <w:rPr>
          <w:rFonts w:ascii="Times New Roman" w:hAnsi="Times New Roman" w:cs="Times New Roman"/>
        </w:rPr>
        <w:t>Aneksit</w:t>
      </w:r>
      <w:r w:rsidR="00687299" w:rsidRPr="00D378AD">
        <w:rPr>
          <w:rFonts w:ascii="Times New Roman" w:hAnsi="Times New Roman" w:cs="Times New Roman"/>
        </w:rPr>
        <w:t xml:space="preserve"> III ose masat që kanë efekt zbutës</w:t>
      </w:r>
      <w:r w:rsidR="00217A7A" w:rsidRPr="00D378AD">
        <w:rPr>
          <w:rFonts w:ascii="Times New Roman" w:hAnsi="Times New Roman" w:cs="Times New Roman"/>
        </w:rPr>
        <w:t xml:space="preserve"> ekuivalent</w:t>
      </w:r>
      <w:r w:rsidR="00687299" w:rsidRPr="00D378AD">
        <w:rPr>
          <w:rFonts w:ascii="Times New Roman" w:hAnsi="Times New Roman" w:cs="Times New Roman"/>
        </w:rPr>
        <w:t>.</w:t>
      </w:r>
    </w:p>
    <w:p w14:paraId="50C7CC68" w14:textId="77777777" w:rsidR="00027F38" w:rsidRPr="00D378AD" w:rsidRDefault="00027F38" w:rsidP="001558FF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1BF98494" w14:textId="77777777" w:rsidR="00217A7A" w:rsidRPr="00D378AD" w:rsidRDefault="00323918" w:rsidP="001558FF">
      <w:p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3.   </w:t>
      </w:r>
      <w:r w:rsidR="00400523" w:rsidRPr="00D378AD">
        <w:rPr>
          <w:rFonts w:ascii="Times New Roman" w:hAnsi="Times New Roman" w:cs="Times New Roman"/>
        </w:rPr>
        <w:t>Programi kombëtar i pak</w:t>
      </w:r>
      <w:r w:rsidR="000829D9" w:rsidRPr="00D378AD">
        <w:rPr>
          <w:rFonts w:ascii="Times New Roman" w:hAnsi="Times New Roman" w:cs="Times New Roman"/>
        </w:rPr>
        <w:t>ë</w:t>
      </w:r>
      <w:r w:rsidR="00400523" w:rsidRPr="00D378AD">
        <w:rPr>
          <w:rFonts w:ascii="Times New Roman" w:hAnsi="Times New Roman" w:cs="Times New Roman"/>
        </w:rPr>
        <w:t>simit t</w:t>
      </w:r>
      <w:r w:rsidR="000829D9" w:rsidRPr="00D378AD">
        <w:rPr>
          <w:rFonts w:ascii="Times New Roman" w:hAnsi="Times New Roman" w:cs="Times New Roman"/>
        </w:rPr>
        <w:t>ë</w:t>
      </w:r>
      <w:r w:rsidR="00400523" w:rsidRPr="00D378AD">
        <w:rPr>
          <w:rFonts w:ascii="Times New Roman" w:hAnsi="Times New Roman" w:cs="Times New Roman"/>
        </w:rPr>
        <w:t xml:space="preserve"> shkarkimeve në </w:t>
      </w:r>
      <w:r w:rsidR="00FE52A7" w:rsidRPr="00D378AD">
        <w:rPr>
          <w:rFonts w:ascii="Times New Roman" w:hAnsi="Times New Roman" w:cs="Times New Roman"/>
        </w:rPr>
        <w:t>aj</w:t>
      </w:r>
      <w:r w:rsidR="000829D9" w:rsidRPr="00D378AD">
        <w:rPr>
          <w:rFonts w:ascii="Times New Roman" w:hAnsi="Times New Roman" w:cs="Times New Roman"/>
        </w:rPr>
        <w:t>ë</w:t>
      </w:r>
      <w:r w:rsidR="00FE52A7" w:rsidRPr="00D378AD">
        <w:rPr>
          <w:rFonts w:ascii="Times New Roman" w:hAnsi="Times New Roman" w:cs="Times New Roman"/>
        </w:rPr>
        <w:t xml:space="preserve">r </w:t>
      </w:r>
      <w:r w:rsidR="00217A7A" w:rsidRPr="00D378AD">
        <w:rPr>
          <w:rFonts w:ascii="Times New Roman" w:hAnsi="Times New Roman" w:cs="Times New Roman"/>
        </w:rPr>
        <w:t>përditësohet të paktën</w:t>
      </w:r>
      <w:r w:rsidR="00400523" w:rsidRPr="00D378AD">
        <w:rPr>
          <w:rFonts w:ascii="Times New Roman" w:hAnsi="Times New Roman" w:cs="Times New Roman"/>
        </w:rPr>
        <w:t xml:space="preserve"> </w:t>
      </w:r>
      <w:r w:rsidR="00515427" w:rsidRPr="00D378AD">
        <w:rPr>
          <w:rFonts w:ascii="Times New Roman" w:hAnsi="Times New Roman" w:cs="Times New Roman"/>
        </w:rPr>
        <w:t>nj</w:t>
      </w:r>
      <w:r w:rsidR="000829D9" w:rsidRPr="00D378AD">
        <w:rPr>
          <w:rFonts w:ascii="Times New Roman" w:hAnsi="Times New Roman" w:cs="Times New Roman"/>
        </w:rPr>
        <w:t>ë</w:t>
      </w:r>
      <w:r w:rsidR="00515427" w:rsidRPr="00D378AD">
        <w:rPr>
          <w:rFonts w:ascii="Times New Roman" w:hAnsi="Times New Roman" w:cs="Times New Roman"/>
        </w:rPr>
        <w:t xml:space="preserve"> her</w:t>
      </w:r>
      <w:r w:rsidR="000829D9" w:rsidRPr="00D378AD">
        <w:rPr>
          <w:rFonts w:ascii="Times New Roman" w:hAnsi="Times New Roman" w:cs="Times New Roman"/>
        </w:rPr>
        <w:t>ë</w:t>
      </w:r>
      <w:r w:rsidR="00515427" w:rsidRPr="00D378AD">
        <w:rPr>
          <w:rFonts w:ascii="Times New Roman" w:hAnsi="Times New Roman" w:cs="Times New Roman"/>
        </w:rPr>
        <w:t xml:space="preserve"> n</w:t>
      </w:r>
      <w:r w:rsidR="000829D9" w:rsidRPr="00D378AD">
        <w:rPr>
          <w:rFonts w:ascii="Times New Roman" w:hAnsi="Times New Roman" w:cs="Times New Roman"/>
        </w:rPr>
        <w:t>ë</w:t>
      </w:r>
      <w:r w:rsidR="00400523" w:rsidRPr="00D378AD">
        <w:rPr>
          <w:rFonts w:ascii="Times New Roman" w:hAnsi="Times New Roman" w:cs="Times New Roman"/>
        </w:rPr>
        <w:t xml:space="preserve"> katër vjet.</w:t>
      </w:r>
    </w:p>
    <w:p w14:paraId="4E5FF097" w14:textId="77777777" w:rsidR="00885CB8" w:rsidRPr="00D378AD" w:rsidRDefault="00885CB8" w:rsidP="001558FF">
      <w:pPr>
        <w:spacing w:before="120"/>
        <w:ind w:left="426" w:hanging="426"/>
        <w:jc w:val="both"/>
        <w:rPr>
          <w:rFonts w:ascii="Times New Roman" w:hAnsi="Times New Roman" w:cs="Times New Roman"/>
        </w:rPr>
      </w:pPr>
    </w:p>
    <w:p w14:paraId="519DADFE" w14:textId="75D6CEF8" w:rsidR="00400523" w:rsidRPr="00D378AD" w:rsidRDefault="00323918" w:rsidP="001813C1">
      <w:pPr>
        <w:shd w:val="clear" w:color="auto" w:fill="FFFFFF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378AD">
        <w:rPr>
          <w:rFonts w:ascii="Times New Roman" w:hAnsi="Times New Roman" w:cs="Times New Roman"/>
        </w:rPr>
        <w:t>4.  </w:t>
      </w:r>
      <w:r w:rsidR="00400523" w:rsidRPr="00D378AD">
        <w:rPr>
          <w:rFonts w:ascii="Times New Roman" w:hAnsi="Times New Roman" w:cs="Times New Roman"/>
        </w:rPr>
        <w:t>Pa</w:t>
      </w:r>
      <w:r w:rsidR="001813C1" w:rsidRPr="00D378AD">
        <w:rPr>
          <w:rFonts w:ascii="Times New Roman" w:hAnsi="Times New Roman" w:cs="Times New Roman"/>
        </w:rPr>
        <w:t>var</w:t>
      </w:r>
      <w:r w:rsidR="00AE2550" w:rsidRPr="00D378AD">
        <w:rPr>
          <w:rFonts w:ascii="Times New Roman" w:hAnsi="Times New Roman" w:cs="Times New Roman"/>
        </w:rPr>
        <w:t>ë</w:t>
      </w:r>
      <w:r w:rsidR="001813C1" w:rsidRPr="00D378AD">
        <w:rPr>
          <w:rFonts w:ascii="Times New Roman" w:hAnsi="Times New Roman" w:cs="Times New Roman"/>
        </w:rPr>
        <w:t>sisht</w:t>
      </w:r>
      <w:r w:rsidR="000D7985" w:rsidRPr="00D378AD">
        <w:rPr>
          <w:rFonts w:ascii="Times New Roman" w:hAnsi="Times New Roman" w:cs="Times New Roman"/>
        </w:rPr>
        <w:t xml:space="preserve"> </w:t>
      </w:r>
      <w:r w:rsidR="001813C1" w:rsidRPr="00D378AD">
        <w:rPr>
          <w:rFonts w:ascii="Times New Roman" w:hAnsi="Times New Roman" w:cs="Times New Roman"/>
        </w:rPr>
        <w:t>pik</w:t>
      </w:r>
      <w:r w:rsidR="00AE2550" w:rsidRPr="00D378AD">
        <w:rPr>
          <w:rFonts w:ascii="Times New Roman" w:hAnsi="Times New Roman" w:cs="Times New Roman"/>
        </w:rPr>
        <w:t>ë</w:t>
      </w:r>
      <w:r w:rsidR="001813C1" w:rsidRPr="00D378AD">
        <w:rPr>
          <w:rFonts w:ascii="Times New Roman" w:hAnsi="Times New Roman" w:cs="Times New Roman"/>
        </w:rPr>
        <w:t>s 3 t</w:t>
      </w:r>
      <w:r w:rsidR="00AE2550" w:rsidRPr="00D378AD">
        <w:rPr>
          <w:rFonts w:ascii="Times New Roman" w:hAnsi="Times New Roman" w:cs="Times New Roman"/>
        </w:rPr>
        <w:t>ë</w:t>
      </w:r>
      <w:r w:rsidR="001813C1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1813C1" w:rsidRPr="00D378AD">
        <w:rPr>
          <w:rFonts w:ascii="Times New Roman" w:hAnsi="Times New Roman" w:cs="Times New Roman"/>
        </w:rPr>
        <w:t>tij kreu</w:t>
      </w:r>
      <w:r w:rsidR="00400523" w:rsidRPr="00D378AD">
        <w:rPr>
          <w:rFonts w:ascii="Times New Roman" w:hAnsi="Times New Roman" w:cs="Times New Roman"/>
        </w:rPr>
        <w:t xml:space="preserve">, politikat e </w:t>
      </w:r>
      <w:r w:rsidR="007C6AB8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7C6AB8" w:rsidRPr="00D378AD">
        <w:rPr>
          <w:rFonts w:ascii="Times New Roman" w:hAnsi="Times New Roman" w:cs="Times New Roman"/>
        </w:rPr>
        <w:t>simit t</w:t>
      </w:r>
      <w:r w:rsidR="000829D9" w:rsidRPr="00D378AD">
        <w:rPr>
          <w:rFonts w:ascii="Times New Roman" w:hAnsi="Times New Roman" w:cs="Times New Roman"/>
        </w:rPr>
        <w:t>ë</w:t>
      </w:r>
      <w:r w:rsidR="007C6AB8" w:rsidRPr="00D378AD">
        <w:rPr>
          <w:rFonts w:ascii="Times New Roman" w:hAnsi="Times New Roman" w:cs="Times New Roman"/>
        </w:rPr>
        <w:t xml:space="preserve"> shkarkimeve</w:t>
      </w:r>
      <w:r w:rsidR="00997917" w:rsidRPr="00D378AD">
        <w:rPr>
          <w:rFonts w:ascii="Times New Roman" w:hAnsi="Times New Roman" w:cs="Times New Roman"/>
        </w:rPr>
        <w:t xml:space="preserve"> dhe masat e </w:t>
      </w:r>
      <w:r w:rsidR="00400523" w:rsidRPr="00D378AD">
        <w:rPr>
          <w:rFonts w:ascii="Times New Roman" w:hAnsi="Times New Roman" w:cs="Times New Roman"/>
        </w:rPr>
        <w:t xml:space="preserve">përfshira në programin kombëtar të </w:t>
      </w:r>
      <w:r w:rsidR="00997917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997917" w:rsidRPr="00D378AD">
        <w:rPr>
          <w:rFonts w:ascii="Times New Roman" w:hAnsi="Times New Roman" w:cs="Times New Roman"/>
        </w:rPr>
        <w:t>simit t</w:t>
      </w:r>
      <w:r w:rsidR="000829D9" w:rsidRPr="00D378AD">
        <w:rPr>
          <w:rFonts w:ascii="Times New Roman" w:hAnsi="Times New Roman" w:cs="Times New Roman"/>
        </w:rPr>
        <w:t>ë</w:t>
      </w:r>
      <w:r w:rsidR="00997917" w:rsidRPr="00D378AD">
        <w:rPr>
          <w:rFonts w:ascii="Times New Roman" w:hAnsi="Times New Roman" w:cs="Times New Roman"/>
        </w:rPr>
        <w:t xml:space="preserve"> shkarkimeve n</w:t>
      </w:r>
      <w:r w:rsidR="000829D9" w:rsidRPr="00D378AD">
        <w:rPr>
          <w:rFonts w:ascii="Times New Roman" w:hAnsi="Times New Roman" w:cs="Times New Roman"/>
        </w:rPr>
        <w:t>ë</w:t>
      </w:r>
      <w:r w:rsidR="00997917"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="00997917" w:rsidRPr="00D378AD">
        <w:rPr>
          <w:rFonts w:ascii="Times New Roman" w:hAnsi="Times New Roman" w:cs="Times New Roman"/>
        </w:rPr>
        <w:t xml:space="preserve">r </w:t>
      </w:r>
      <w:r w:rsidR="00400523" w:rsidRPr="00D378AD">
        <w:rPr>
          <w:rFonts w:ascii="Times New Roman" w:hAnsi="Times New Roman" w:cs="Times New Roman"/>
        </w:rPr>
        <w:t xml:space="preserve">përditësohen brenda 18 muajve nga paraqitja e </w:t>
      </w:r>
      <w:r w:rsidR="00997917" w:rsidRPr="00D378AD">
        <w:rPr>
          <w:rFonts w:ascii="Times New Roman" w:hAnsi="Times New Roman" w:cs="Times New Roman"/>
        </w:rPr>
        <w:t>inventarit</w:t>
      </w:r>
      <w:r w:rsidR="00515427" w:rsidRPr="00D378AD">
        <w:rPr>
          <w:rFonts w:ascii="Times New Roman" w:hAnsi="Times New Roman" w:cs="Times New Roman"/>
        </w:rPr>
        <w:t xml:space="preserve"> </w:t>
      </w:r>
      <w:r w:rsidR="00997917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997917" w:rsidRPr="00D378AD">
        <w:rPr>
          <w:rFonts w:ascii="Times New Roman" w:hAnsi="Times New Roman" w:cs="Times New Roman"/>
        </w:rPr>
        <w:t xml:space="preserve"> fundit kombëtar të shkarkimeve </w:t>
      </w:r>
      <w:r w:rsidR="00400523" w:rsidRPr="00D378AD">
        <w:rPr>
          <w:rFonts w:ascii="Times New Roman" w:hAnsi="Times New Roman" w:cs="Times New Roman"/>
        </w:rPr>
        <w:t xml:space="preserve">ose </w:t>
      </w:r>
      <w:r w:rsidR="001813C1" w:rsidRPr="00D378AD">
        <w:rPr>
          <w:rFonts w:ascii="Times New Roman" w:hAnsi="Times New Roman" w:cs="Times New Roman"/>
        </w:rPr>
        <w:t xml:space="preserve">projeksioneve </w:t>
      </w:r>
      <w:r w:rsidR="004633DA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4633DA" w:rsidRPr="00D378AD">
        <w:rPr>
          <w:rFonts w:ascii="Times New Roman" w:hAnsi="Times New Roman" w:cs="Times New Roman"/>
        </w:rPr>
        <w:t xml:space="preserve"> shkarkimeve kombëtare n</w:t>
      </w:r>
      <w:r w:rsidR="000829D9" w:rsidRPr="00D378AD">
        <w:rPr>
          <w:rFonts w:ascii="Times New Roman" w:hAnsi="Times New Roman" w:cs="Times New Roman"/>
        </w:rPr>
        <w:t>ë</w:t>
      </w:r>
      <w:r w:rsidR="004633DA" w:rsidRPr="00D378AD">
        <w:rPr>
          <w:rFonts w:ascii="Times New Roman" w:hAnsi="Times New Roman" w:cs="Times New Roman"/>
        </w:rPr>
        <w:t>se</w:t>
      </w:r>
      <w:r w:rsidR="00400523" w:rsidRPr="00D378AD">
        <w:rPr>
          <w:rFonts w:ascii="Times New Roman" w:hAnsi="Times New Roman" w:cs="Times New Roman"/>
        </w:rPr>
        <w:t>,</w:t>
      </w:r>
      <w:r w:rsidR="004633DA" w:rsidRPr="00D378AD">
        <w:rPr>
          <w:rFonts w:ascii="Times New Roman" w:hAnsi="Times New Roman" w:cs="Times New Roman"/>
        </w:rPr>
        <w:t xml:space="preserve"> sipas të dhënave të paraqitura</w:t>
      </w:r>
      <w:r w:rsidR="00400523" w:rsidRPr="00D378AD">
        <w:rPr>
          <w:rFonts w:ascii="Times New Roman" w:hAnsi="Times New Roman" w:cs="Times New Roman"/>
        </w:rPr>
        <w:t xml:space="preserve">, detyrimet e përcaktuara në </w:t>
      </w:r>
      <w:r w:rsidR="001813C1" w:rsidRPr="00D378AD">
        <w:rPr>
          <w:rFonts w:ascii="Times New Roman" w:hAnsi="Times New Roman" w:cs="Times New Roman"/>
        </w:rPr>
        <w:t>kreun 3 t</w:t>
      </w:r>
      <w:r w:rsidR="00AE2550" w:rsidRPr="00D378AD">
        <w:rPr>
          <w:rFonts w:ascii="Times New Roman" w:hAnsi="Times New Roman" w:cs="Times New Roman"/>
        </w:rPr>
        <w:t>ë</w:t>
      </w:r>
      <w:r w:rsidR="001813C1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1813C1" w:rsidRPr="00D378AD">
        <w:rPr>
          <w:rFonts w:ascii="Times New Roman" w:hAnsi="Times New Roman" w:cs="Times New Roman"/>
        </w:rPr>
        <w:t>tij vendimi</w:t>
      </w:r>
      <w:r w:rsidR="00400523" w:rsidRPr="00D378AD">
        <w:rPr>
          <w:rFonts w:ascii="Times New Roman" w:hAnsi="Times New Roman" w:cs="Times New Roman"/>
        </w:rPr>
        <w:t xml:space="preserve"> nuk janë përmbushur ose nëse ekziston rreziku i mospërputhjes.</w:t>
      </w:r>
      <w:r w:rsidRPr="00D378AD">
        <w:rPr>
          <w:rFonts w:ascii="Times New Roman" w:hAnsi="Times New Roman" w:cs="Times New Roman"/>
        </w:rPr>
        <w:t> </w:t>
      </w:r>
    </w:p>
    <w:p w14:paraId="2928BAA6" w14:textId="77777777" w:rsidR="000A0A53" w:rsidRPr="00D378AD" w:rsidRDefault="000A0A53" w:rsidP="001813C1">
      <w:pPr>
        <w:spacing w:before="120"/>
        <w:ind w:left="284" w:hanging="284"/>
        <w:jc w:val="both"/>
        <w:rPr>
          <w:rFonts w:ascii="Times New Roman" w:hAnsi="Times New Roman" w:cs="Times New Roman"/>
        </w:rPr>
      </w:pPr>
    </w:p>
    <w:p w14:paraId="1A8D2FD3" w14:textId="2D624B18" w:rsidR="008579D1" w:rsidRPr="00D378AD" w:rsidRDefault="00323918" w:rsidP="002E5D60">
      <w:pPr>
        <w:tabs>
          <w:tab w:val="left" w:pos="284"/>
          <w:tab w:val="left" w:pos="720"/>
        </w:tabs>
        <w:spacing w:before="34"/>
        <w:ind w:left="284" w:right="86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lastRenderedPageBreak/>
        <w:t>5.  </w:t>
      </w:r>
      <w:r w:rsidR="00715627" w:rsidRPr="00D378AD">
        <w:rPr>
          <w:rFonts w:ascii="Times New Roman" w:hAnsi="Times New Roman" w:cs="Times New Roman"/>
        </w:rPr>
        <w:t>Ministria</w:t>
      </w:r>
      <w:r w:rsidR="00515427" w:rsidRPr="00D378AD">
        <w:rPr>
          <w:rFonts w:ascii="Times New Roman" w:hAnsi="Times New Roman" w:cs="Times New Roman"/>
        </w:rPr>
        <w:t>,</w:t>
      </w:r>
      <w:r w:rsidR="00715627" w:rsidRPr="00D378AD">
        <w:rPr>
          <w:rFonts w:ascii="Times New Roman" w:hAnsi="Times New Roman" w:cs="Times New Roman"/>
        </w:rPr>
        <w:t xml:space="preserve"> </w:t>
      </w:r>
      <w:r w:rsidR="008D5FAB" w:rsidRPr="00D378AD">
        <w:rPr>
          <w:rFonts w:ascii="Times New Roman" w:hAnsi="Times New Roman" w:cs="Times New Roman"/>
        </w:rPr>
        <w:t xml:space="preserve">në përputhje me kërkesat e legjislacionit në fuqi për pjesëmarrjen e publikut në vendimarrjet mjedisore, </w:t>
      </w:r>
      <w:r w:rsidR="001813C1" w:rsidRPr="00D378AD">
        <w:rPr>
          <w:rFonts w:ascii="Times New Roman" w:hAnsi="Times New Roman" w:cs="Times New Roman"/>
        </w:rPr>
        <w:t xml:space="preserve">konsulton </w:t>
      </w:r>
      <w:r w:rsidR="00715627" w:rsidRPr="00D378AD">
        <w:rPr>
          <w:rFonts w:ascii="Times New Roman" w:hAnsi="Times New Roman" w:cs="Times New Roman"/>
        </w:rPr>
        <w:t>me publikun dhe me autoritetet e tje</w:t>
      </w:r>
      <w:r w:rsidR="00D44436" w:rsidRPr="00D378AD">
        <w:rPr>
          <w:rFonts w:ascii="Times New Roman" w:hAnsi="Times New Roman" w:cs="Times New Roman"/>
        </w:rPr>
        <w:t xml:space="preserve">ra kompetente të </w:t>
      </w:r>
      <w:r w:rsidR="002E5D60" w:rsidRPr="00D378AD">
        <w:rPr>
          <w:rFonts w:ascii="Times New Roman" w:hAnsi="Times New Roman" w:cs="Times New Roman"/>
        </w:rPr>
        <w:t xml:space="preserve">përcaktuara </w:t>
      </w:r>
      <w:r w:rsidR="00D44436" w:rsidRPr="00D378AD">
        <w:rPr>
          <w:rFonts w:ascii="Times New Roman" w:hAnsi="Times New Roman" w:cs="Times New Roman"/>
        </w:rPr>
        <w:t xml:space="preserve">në </w:t>
      </w:r>
      <w:r w:rsidR="000E4D83" w:rsidRPr="00D378AD">
        <w:rPr>
          <w:rFonts w:ascii="Times New Roman" w:hAnsi="Times New Roman" w:cs="Times New Roman"/>
        </w:rPr>
        <w:t>Kreun I t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0E4D83" w:rsidRPr="00D378AD">
        <w:rPr>
          <w:rFonts w:ascii="Times New Roman" w:hAnsi="Times New Roman" w:cs="Times New Roman"/>
        </w:rPr>
        <w:t>tij vendimi</w:t>
      </w:r>
      <w:r w:rsidR="001813C1" w:rsidRPr="00D378AD">
        <w:rPr>
          <w:rFonts w:ascii="Times New Roman" w:hAnsi="Times New Roman" w:cs="Times New Roman"/>
        </w:rPr>
        <w:t xml:space="preserve"> draft programet kombëtare të pakësimit të shkarkimeve në ajër dhe çdo përditësim thelbësor përpara finalizimit të </w:t>
      </w:r>
      <w:r w:rsidR="00643DF3" w:rsidRPr="00D378AD">
        <w:rPr>
          <w:rFonts w:ascii="Times New Roman" w:hAnsi="Times New Roman" w:cs="Times New Roman"/>
        </w:rPr>
        <w:t>k</w:t>
      </w:r>
      <w:r w:rsidR="00AE2550" w:rsidRPr="00D378AD">
        <w:rPr>
          <w:rFonts w:ascii="Times New Roman" w:hAnsi="Times New Roman" w:cs="Times New Roman"/>
        </w:rPr>
        <w:t>ë</w:t>
      </w:r>
      <w:r w:rsidR="00643DF3" w:rsidRPr="00D378AD">
        <w:rPr>
          <w:rFonts w:ascii="Times New Roman" w:hAnsi="Times New Roman" w:cs="Times New Roman"/>
        </w:rPr>
        <w:t xml:space="preserve">tyre </w:t>
      </w:r>
      <w:r w:rsidR="001813C1" w:rsidRPr="00D378AD">
        <w:rPr>
          <w:rFonts w:ascii="Times New Roman" w:hAnsi="Times New Roman" w:cs="Times New Roman"/>
        </w:rPr>
        <w:t>program</w:t>
      </w:r>
      <w:r w:rsidR="00643DF3" w:rsidRPr="00D378AD">
        <w:rPr>
          <w:rFonts w:ascii="Times New Roman" w:hAnsi="Times New Roman" w:cs="Times New Roman"/>
        </w:rPr>
        <w:t>eve</w:t>
      </w:r>
      <w:r w:rsidR="00102BDB" w:rsidRPr="00D378AD">
        <w:rPr>
          <w:rFonts w:ascii="Times New Roman" w:hAnsi="Times New Roman" w:cs="Times New Roman"/>
        </w:rPr>
        <w:t>.</w:t>
      </w:r>
    </w:p>
    <w:p w14:paraId="35706A00" w14:textId="77777777" w:rsidR="001813C1" w:rsidRPr="00D378AD" w:rsidRDefault="00102BDB" w:rsidP="002E5D60">
      <w:pPr>
        <w:tabs>
          <w:tab w:val="left" w:pos="284"/>
          <w:tab w:val="left" w:pos="720"/>
        </w:tabs>
        <w:spacing w:before="34"/>
        <w:ind w:left="284" w:right="86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 </w:t>
      </w:r>
    </w:p>
    <w:p w14:paraId="349F4C41" w14:textId="77777777" w:rsidR="008C13CE" w:rsidRPr="00D378AD" w:rsidRDefault="001813C1" w:rsidP="002B29E3">
      <w:pPr>
        <w:tabs>
          <w:tab w:val="left" w:pos="284"/>
          <w:tab w:val="left" w:pos="720"/>
        </w:tabs>
        <w:spacing w:before="34"/>
        <w:ind w:left="284" w:right="86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6. </w:t>
      </w:r>
      <w:r w:rsidR="008579D1" w:rsidRPr="00D378AD">
        <w:rPr>
          <w:rFonts w:ascii="Times New Roman" w:hAnsi="Times New Roman" w:cs="Times New Roman"/>
        </w:rPr>
        <w:t>Autoritetet kompetente, përgjegjëse p</w:t>
      </w:r>
      <w:r w:rsidR="00AE2550" w:rsidRPr="00D378AD">
        <w:rPr>
          <w:rFonts w:ascii="Times New Roman" w:hAnsi="Times New Roman" w:cs="Times New Roman"/>
        </w:rPr>
        <w:t>ë</w:t>
      </w:r>
      <w:r w:rsidR="008579D1" w:rsidRPr="00D378AD">
        <w:rPr>
          <w:rFonts w:ascii="Times New Roman" w:hAnsi="Times New Roman" w:cs="Times New Roman"/>
        </w:rPr>
        <w:t>r zbatimin e programit kombëtar të pakësimit të shkarkimeve në ajër, integrojn</w:t>
      </w:r>
      <w:r w:rsidR="00AE2550" w:rsidRPr="00D378AD">
        <w:rPr>
          <w:rFonts w:ascii="Times New Roman" w:hAnsi="Times New Roman" w:cs="Times New Roman"/>
        </w:rPr>
        <w:t>ë</w:t>
      </w:r>
      <w:r w:rsidR="008579D1" w:rsidRPr="00D378AD">
        <w:rPr>
          <w:rFonts w:ascii="Times New Roman" w:hAnsi="Times New Roman" w:cs="Times New Roman"/>
        </w:rPr>
        <w:t xml:space="preserve"> n</w:t>
      </w:r>
      <w:r w:rsidR="00AE2550" w:rsidRPr="00D378AD">
        <w:rPr>
          <w:rFonts w:ascii="Times New Roman" w:hAnsi="Times New Roman" w:cs="Times New Roman"/>
        </w:rPr>
        <w:t>ë</w:t>
      </w:r>
      <w:r w:rsidR="008579D1" w:rsidRPr="00D378AD">
        <w:rPr>
          <w:rFonts w:ascii="Times New Roman" w:hAnsi="Times New Roman" w:cs="Times New Roman"/>
        </w:rPr>
        <w:t xml:space="preserve"> politikat dhe buxhetet e tyre sektoriale aktivitete t</w:t>
      </w:r>
      <w:r w:rsidR="00AE2550" w:rsidRPr="00D378AD">
        <w:rPr>
          <w:rFonts w:ascii="Times New Roman" w:hAnsi="Times New Roman" w:cs="Times New Roman"/>
        </w:rPr>
        <w:t>ë</w:t>
      </w:r>
      <w:r w:rsidR="008579D1" w:rsidRPr="00D378AD">
        <w:rPr>
          <w:rFonts w:ascii="Times New Roman" w:hAnsi="Times New Roman" w:cs="Times New Roman"/>
        </w:rPr>
        <w:t xml:space="preserve"> tilla, q</w:t>
      </w:r>
      <w:r w:rsidR="00AE2550" w:rsidRPr="00D378AD">
        <w:rPr>
          <w:rFonts w:ascii="Times New Roman" w:hAnsi="Times New Roman" w:cs="Times New Roman"/>
        </w:rPr>
        <w:t>ë</w:t>
      </w:r>
      <w:r w:rsidR="008579D1" w:rsidRPr="00D378AD">
        <w:rPr>
          <w:rFonts w:ascii="Times New Roman" w:hAnsi="Times New Roman" w:cs="Times New Roman"/>
        </w:rPr>
        <w:t xml:space="preserve"> garantojn</w:t>
      </w:r>
      <w:r w:rsidR="00AE2550" w:rsidRPr="00D378AD">
        <w:rPr>
          <w:rFonts w:ascii="Times New Roman" w:hAnsi="Times New Roman" w:cs="Times New Roman"/>
        </w:rPr>
        <w:t>ë</w:t>
      </w:r>
      <w:r w:rsidR="008579D1" w:rsidRPr="00D378AD">
        <w:rPr>
          <w:rFonts w:ascii="Times New Roman" w:hAnsi="Times New Roman" w:cs="Times New Roman"/>
        </w:rPr>
        <w:t xml:space="preserve"> arritjen e angazhimeve komb</w:t>
      </w:r>
      <w:r w:rsidR="00AE2550" w:rsidRPr="00D378AD">
        <w:rPr>
          <w:rFonts w:ascii="Times New Roman" w:hAnsi="Times New Roman" w:cs="Times New Roman"/>
        </w:rPr>
        <w:t>ë</w:t>
      </w:r>
      <w:r w:rsidR="008579D1" w:rsidRPr="00D378AD">
        <w:rPr>
          <w:rFonts w:ascii="Times New Roman" w:hAnsi="Times New Roman" w:cs="Times New Roman"/>
        </w:rPr>
        <w:t xml:space="preserve">tare </w:t>
      </w:r>
      <w:r w:rsidR="008579D1" w:rsidRPr="00D378AD">
        <w:rPr>
          <w:rFonts w:ascii="Times New Roman" w:hAnsi="Times New Roman" w:cs="Times New Roman"/>
          <w:bCs/>
        </w:rPr>
        <w:t xml:space="preserve">për pakësimin e shkarkimeve </w:t>
      </w:r>
      <w:r w:rsidR="00A85A96" w:rsidRPr="00D378AD">
        <w:rPr>
          <w:rFonts w:ascii="Times New Roman" w:hAnsi="Times New Roman" w:cs="Times New Roman"/>
          <w:bCs/>
        </w:rPr>
        <w:t>n</w:t>
      </w:r>
      <w:r w:rsidR="00AE2550" w:rsidRPr="00D378AD">
        <w:rPr>
          <w:rFonts w:ascii="Times New Roman" w:hAnsi="Times New Roman" w:cs="Times New Roman"/>
          <w:bCs/>
        </w:rPr>
        <w:t>ë</w:t>
      </w:r>
      <w:r w:rsidR="00A85A96" w:rsidRPr="00D378AD">
        <w:rPr>
          <w:rFonts w:ascii="Times New Roman" w:hAnsi="Times New Roman" w:cs="Times New Roman"/>
          <w:bCs/>
        </w:rPr>
        <w:t xml:space="preserve"> aj</w:t>
      </w:r>
      <w:r w:rsidR="00AE2550" w:rsidRPr="00D378AD">
        <w:rPr>
          <w:rFonts w:ascii="Times New Roman" w:hAnsi="Times New Roman" w:cs="Times New Roman"/>
          <w:bCs/>
        </w:rPr>
        <w:t>ë</w:t>
      </w:r>
      <w:r w:rsidR="00A85A96" w:rsidRPr="00D378AD">
        <w:rPr>
          <w:rFonts w:ascii="Times New Roman" w:hAnsi="Times New Roman" w:cs="Times New Roman"/>
          <w:bCs/>
        </w:rPr>
        <w:t xml:space="preserve">r, </w:t>
      </w:r>
      <w:r w:rsidR="008579D1" w:rsidRPr="00D378AD">
        <w:rPr>
          <w:rFonts w:ascii="Times New Roman" w:hAnsi="Times New Roman" w:cs="Times New Roman"/>
          <w:bCs/>
        </w:rPr>
        <w:t>sipas afateve t</w:t>
      </w:r>
      <w:r w:rsidR="00AE2550" w:rsidRPr="00D378AD">
        <w:rPr>
          <w:rFonts w:ascii="Times New Roman" w:hAnsi="Times New Roman" w:cs="Times New Roman"/>
          <w:bCs/>
        </w:rPr>
        <w:t>ë</w:t>
      </w:r>
      <w:r w:rsidR="008579D1" w:rsidRPr="00D378AD">
        <w:rPr>
          <w:rFonts w:ascii="Times New Roman" w:hAnsi="Times New Roman" w:cs="Times New Roman"/>
          <w:bCs/>
        </w:rPr>
        <w:t xml:space="preserve"> p</w:t>
      </w:r>
      <w:r w:rsidR="00AE2550" w:rsidRPr="00D378AD">
        <w:rPr>
          <w:rFonts w:ascii="Times New Roman" w:hAnsi="Times New Roman" w:cs="Times New Roman"/>
          <w:bCs/>
        </w:rPr>
        <w:t>ë</w:t>
      </w:r>
      <w:r w:rsidR="008579D1" w:rsidRPr="00D378AD">
        <w:rPr>
          <w:rFonts w:ascii="Times New Roman" w:hAnsi="Times New Roman" w:cs="Times New Roman"/>
          <w:bCs/>
        </w:rPr>
        <w:t>rcaktuara n</w:t>
      </w:r>
      <w:r w:rsidR="00AE2550" w:rsidRPr="00D378AD">
        <w:rPr>
          <w:rFonts w:ascii="Times New Roman" w:hAnsi="Times New Roman" w:cs="Times New Roman"/>
          <w:bCs/>
        </w:rPr>
        <w:t>ë</w:t>
      </w:r>
      <w:r w:rsidR="008579D1" w:rsidRPr="00D378AD">
        <w:rPr>
          <w:rFonts w:ascii="Times New Roman" w:hAnsi="Times New Roman" w:cs="Times New Roman"/>
          <w:bCs/>
        </w:rPr>
        <w:t xml:space="preserve"> </w:t>
      </w:r>
      <w:r w:rsidR="00A85A96" w:rsidRPr="00D378AD">
        <w:rPr>
          <w:rFonts w:ascii="Times New Roman" w:hAnsi="Times New Roman" w:cs="Times New Roman"/>
          <w:bCs/>
        </w:rPr>
        <w:t>k</w:t>
      </w:r>
      <w:r w:rsidR="00AE2550" w:rsidRPr="00D378AD">
        <w:rPr>
          <w:rFonts w:ascii="Times New Roman" w:hAnsi="Times New Roman" w:cs="Times New Roman"/>
          <w:bCs/>
        </w:rPr>
        <w:t>ë</w:t>
      </w:r>
      <w:r w:rsidR="00A85A96" w:rsidRPr="00D378AD">
        <w:rPr>
          <w:rFonts w:ascii="Times New Roman" w:hAnsi="Times New Roman" w:cs="Times New Roman"/>
          <w:bCs/>
        </w:rPr>
        <w:t>t</w:t>
      </w:r>
      <w:r w:rsidR="00AE2550" w:rsidRPr="00D378AD">
        <w:rPr>
          <w:rFonts w:ascii="Times New Roman" w:hAnsi="Times New Roman" w:cs="Times New Roman"/>
          <w:bCs/>
        </w:rPr>
        <w:t>ë</w:t>
      </w:r>
      <w:r w:rsidR="00A85A96" w:rsidRPr="00D378AD">
        <w:rPr>
          <w:rFonts w:ascii="Times New Roman" w:hAnsi="Times New Roman" w:cs="Times New Roman"/>
          <w:bCs/>
        </w:rPr>
        <w:t xml:space="preserve"> </w:t>
      </w:r>
      <w:r w:rsidR="008579D1" w:rsidRPr="00D378AD">
        <w:rPr>
          <w:rFonts w:ascii="Times New Roman" w:hAnsi="Times New Roman" w:cs="Times New Roman"/>
          <w:bCs/>
        </w:rPr>
        <w:t>program</w:t>
      </w:r>
      <w:r w:rsidR="008579D1" w:rsidRPr="00D378AD">
        <w:rPr>
          <w:rFonts w:ascii="Times New Roman" w:hAnsi="Times New Roman" w:cs="Times New Roman"/>
        </w:rPr>
        <w:t>.</w:t>
      </w:r>
    </w:p>
    <w:p w14:paraId="5E3D33AD" w14:textId="77777777" w:rsidR="009B5B0B" w:rsidRPr="00D378AD" w:rsidRDefault="009B5B0B" w:rsidP="0043407D">
      <w:pPr>
        <w:tabs>
          <w:tab w:val="left" w:pos="90"/>
          <w:tab w:val="left" w:pos="720"/>
        </w:tabs>
        <w:spacing w:before="34"/>
        <w:ind w:right="86"/>
        <w:jc w:val="both"/>
        <w:rPr>
          <w:rFonts w:ascii="Times New Roman" w:hAnsi="Times New Roman" w:cs="Times New Roman"/>
        </w:rPr>
      </w:pPr>
    </w:p>
    <w:p w14:paraId="6CF45A6C" w14:textId="78FE70EE" w:rsidR="00715627" w:rsidRPr="00D378AD" w:rsidRDefault="002B29E3" w:rsidP="002B29E3">
      <w:p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7. </w:t>
      </w:r>
      <w:r w:rsidR="00A85A96" w:rsidRPr="00D378AD">
        <w:rPr>
          <w:rFonts w:ascii="Times New Roman" w:hAnsi="Times New Roman" w:cs="Times New Roman"/>
        </w:rPr>
        <w:t>N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 rastin kur masat e p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>rcaktuara n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 programin komb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>tar t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 pakesimit t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 shkarkimeve kan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 ndikim nd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rkufitar, Ministria </w:t>
      </w:r>
      <w:r w:rsidR="00715627" w:rsidRPr="00D378AD">
        <w:rPr>
          <w:rFonts w:ascii="Times New Roman" w:hAnsi="Times New Roman" w:cs="Times New Roman"/>
        </w:rPr>
        <w:t>kryen konsultime ndërkufitare</w:t>
      </w:r>
      <w:r w:rsidR="00A85A96" w:rsidRPr="00D378AD">
        <w:rPr>
          <w:rFonts w:ascii="Times New Roman" w:hAnsi="Times New Roman" w:cs="Times New Roman"/>
        </w:rPr>
        <w:t>, n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>rputhje me legjislacionin n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 fuqi p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>r VNM/VSM n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 xml:space="preserve"> kontekstin nd</w:t>
      </w:r>
      <w:r w:rsidR="00AE2550" w:rsidRPr="00D378AD">
        <w:rPr>
          <w:rFonts w:ascii="Times New Roman" w:hAnsi="Times New Roman" w:cs="Times New Roman"/>
        </w:rPr>
        <w:t>ë</w:t>
      </w:r>
      <w:r w:rsidR="00A85A96" w:rsidRPr="00D378AD">
        <w:rPr>
          <w:rFonts w:ascii="Times New Roman" w:hAnsi="Times New Roman" w:cs="Times New Roman"/>
        </w:rPr>
        <w:t>rkufitar</w:t>
      </w:r>
      <w:r w:rsidR="00715627" w:rsidRPr="00D378AD">
        <w:rPr>
          <w:rFonts w:ascii="Times New Roman" w:hAnsi="Times New Roman" w:cs="Times New Roman"/>
        </w:rPr>
        <w:t>.</w:t>
      </w:r>
    </w:p>
    <w:p w14:paraId="753DD49F" w14:textId="77777777" w:rsidR="00A214C6" w:rsidRPr="00D378AD" w:rsidRDefault="00A214C6" w:rsidP="00885CB8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</w:rPr>
      </w:pPr>
    </w:p>
    <w:p w14:paraId="6012CD79" w14:textId="77777777" w:rsidR="00323918" w:rsidRPr="00D378AD" w:rsidRDefault="00093610" w:rsidP="00E7408A">
      <w:pPr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KREU VI</w:t>
      </w:r>
    </w:p>
    <w:p w14:paraId="4C618295" w14:textId="77777777" w:rsidR="00430B60" w:rsidRPr="00D378AD" w:rsidRDefault="00582CD1" w:rsidP="007D1E5D">
      <w:pPr>
        <w:spacing w:before="6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MBËSHTETJA FINANCIARE</w:t>
      </w:r>
    </w:p>
    <w:p w14:paraId="53DB6FFC" w14:textId="7D9E88E1" w:rsidR="00885CB8" w:rsidRPr="00D378AD" w:rsidRDefault="00E650F8" w:rsidP="00885CB8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ind w:left="360"/>
        <w:contextualSpacing w:val="0"/>
        <w:jc w:val="both"/>
        <w:rPr>
          <w:rFonts w:ascii="Times New Roman" w:hAnsi="Times New Roman"/>
          <w:lang w:val="sq-AL"/>
        </w:rPr>
      </w:pPr>
      <w:r w:rsidRPr="00D378AD">
        <w:rPr>
          <w:rFonts w:ascii="Times New Roman" w:hAnsi="Times New Roman"/>
          <w:lang w:val="sq-AL"/>
        </w:rPr>
        <w:t>A</w:t>
      </w:r>
      <w:r w:rsidR="0079239F" w:rsidRPr="00D378AD">
        <w:rPr>
          <w:rFonts w:ascii="Times New Roman" w:hAnsi="Times New Roman"/>
          <w:lang w:val="sq-AL"/>
        </w:rPr>
        <w:t xml:space="preserve">utoritetet kompetente, </w:t>
      </w:r>
      <w:r w:rsidRPr="00D378AD">
        <w:rPr>
          <w:rFonts w:ascii="Times New Roman" w:hAnsi="Times New Roman"/>
          <w:lang w:val="sq-AL"/>
        </w:rPr>
        <w:t xml:space="preserve">e parashikuara </w:t>
      </w:r>
      <w:r w:rsidR="0079239F" w:rsidRPr="00D378AD">
        <w:rPr>
          <w:rFonts w:ascii="Times New Roman" w:hAnsi="Times New Roman"/>
          <w:lang w:val="sq-AL"/>
        </w:rPr>
        <w:t>n</w:t>
      </w:r>
      <w:r w:rsidR="00AE2550" w:rsidRPr="00D378AD">
        <w:rPr>
          <w:rFonts w:ascii="Times New Roman" w:hAnsi="Times New Roman"/>
          <w:lang w:val="sq-AL"/>
        </w:rPr>
        <w:t>ë</w:t>
      </w:r>
      <w:r w:rsidR="0079239F" w:rsidRPr="00D378AD">
        <w:rPr>
          <w:rFonts w:ascii="Times New Roman" w:hAnsi="Times New Roman"/>
          <w:lang w:val="sq-AL"/>
        </w:rPr>
        <w:t xml:space="preserve"> kreun 1 t</w:t>
      </w:r>
      <w:r w:rsidR="00AE2550" w:rsidRPr="00D378AD">
        <w:rPr>
          <w:rFonts w:ascii="Times New Roman" w:hAnsi="Times New Roman"/>
          <w:lang w:val="sq-AL"/>
        </w:rPr>
        <w:t>ë</w:t>
      </w:r>
      <w:r w:rsidR="0079239F" w:rsidRPr="00D378AD">
        <w:rPr>
          <w:rFonts w:ascii="Times New Roman" w:hAnsi="Times New Roman"/>
          <w:lang w:val="sq-AL"/>
        </w:rPr>
        <w:t xml:space="preserve"> k</w:t>
      </w:r>
      <w:r w:rsidR="00AE2550" w:rsidRPr="00D378AD">
        <w:rPr>
          <w:rFonts w:ascii="Times New Roman" w:hAnsi="Times New Roman"/>
          <w:lang w:val="sq-AL"/>
        </w:rPr>
        <w:t>ë</w:t>
      </w:r>
      <w:r w:rsidR="0079239F" w:rsidRPr="00D378AD">
        <w:rPr>
          <w:rFonts w:ascii="Times New Roman" w:hAnsi="Times New Roman"/>
          <w:lang w:val="sq-AL"/>
        </w:rPr>
        <w:t>tij vendimi, nxisin zhvillimin e projekteve dhe programeve lokale dhe kombëtare; pjesëmarrjen në projekte, programe rajonale dhe ndërkombëtare që synojnë zbatimin e masave komb</w:t>
      </w:r>
      <w:r w:rsidR="00A154D3" w:rsidRPr="00D378AD">
        <w:rPr>
          <w:rFonts w:ascii="Times New Roman" w:hAnsi="Times New Roman"/>
          <w:lang w:val="sq-AL"/>
        </w:rPr>
        <w:t>w</w:t>
      </w:r>
      <w:r w:rsidR="0079239F" w:rsidRPr="00D378AD">
        <w:rPr>
          <w:rFonts w:ascii="Times New Roman" w:hAnsi="Times New Roman"/>
          <w:lang w:val="sq-AL"/>
        </w:rPr>
        <w:t>tare p</w:t>
      </w:r>
      <w:r w:rsidR="00AE2550" w:rsidRPr="00D378AD">
        <w:rPr>
          <w:rFonts w:ascii="Times New Roman" w:hAnsi="Times New Roman"/>
          <w:lang w:val="sq-AL"/>
        </w:rPr>
        <w:t>ë</w:t>
      </w:r>
      <w:r w:rsidR="0079239F" w:rsidRPr="00D378AD">
        <w:rPr>
          <w:rFonts w:ascii="Times New Roman" w:hAnsi="Times New Roman"/>
          <w:lang w:val="sq-AL"/>
        </w:rPr>
        <w:t>r pak</w:t>
      </w:r>
      <w:r w:rsidR="00AE2550" w:rsidRPr="00D378AD">
        <w:rPr>
          <w:rFonts w:ascii="Times New Roman" w:hAnsi="Times New Roman"/>
          <w:lang w:val="sq-AL"/>
        </w:rPr>
        <w:t>ë</w:t>
      </w:r>
      <w:r w:rsidR="0079239F" w:rsidRPr="00D378AD">
        <w:rPr>
          <w:rFonts w:ascii="Times New Roman" w:hAnsi="Times New Roman"/>
          <w:lang w:val="sq-AL"/>
        </w:rPr>
        <w:t>simin e shkarkimev</w:t>
      </w:r>
      <w:r w:rsidR="00F16DE8" w:rsidRPr="00D378AD">
        <w:rPr>
          <w:rFonts w:ascii="Times New Roman" w:hAnsi="Times New Roman"/>
          <w:lang w:val="sq-AL"/>
        </w:rPr>
        <w:t>e</w:t>
      </w:r>
      <w:r w:rsidR="0079239F" w:rsidRPr="00D378AD">
        <w:rPr>
          <w:rFonts w:ascii="Times New Roman" w:hAnsi="Times New Roman"/>
          <w:lang w:val="sq-AL"/>
        </w:rPr>
        <w:t xml:space="preserve"> n</w:t>
      </w:r>
      <w:r w:rsidR="00AE2550" w:rsidRPr="00D378AD">
        <w:rPr>
          <w:rFonts w:ascii="Times New Roman" w:hAnsi="Times New Roman"/>
          <w:lang w:val="sq-AL"/>
        </w:rPr>
        <w:t>ë</w:t>
      </w:r>
      <w:r w:rsidR="0079239F" w:rsidRPr="00D378AD">
        <w:rPr>
          <w:rFonts w:ascii="Times New Roman" w:hAnsi="Times New Roman"/>
          <w:lang w:val="sq-AL"/>
        </w:rPr>
        <w:t xml:space="preserve"> aj</w:t>
      </w:r>
      <w:r w:rsidR="00AE2550" w:rsidRPr="00D378AD">
        <w:rPr>
          <w:rFonts w:ascii="Times New Roman" w:hAnsi="Times New Roman"/>
          <w:lang w:val="sq-AL"/>
        </w:rPr>
        <w:t>ë</w:t>
      </w:r>
      <w:r w:rsidR="0079239F" w:rsidRPr="00D378AD">
        <w:rPr>
          <w:rFonts w:ascii="Times New Roman" w:hAnsi="Times New Roman"/>
          <w:lang w:val="sq-AL"/>
        </w:rPr>
        <w:t>r;</w:t>
      </w:r>
    </w:p>
    <w:p w14:paraId="2463F8EE" w14:textId="77777777" w:rsidR="00885CB8" w:rsidRPr="00D378AD" w:rsidRDefault="00885CB8" w:rsidP="00885CB8">
      <w:pPr>
        <w:pStyle w:val="ListParagraph"/>
        <w:widowControl w:val="0"/>
        <w:autoSpaceDE w:val="0"/>
        <w:autoSpaceDN w:val="0"/>
        <w:adjustRightInd w:val="0"/>
        <w:ind w:left="360"/>
        <w:contextualSpacing w:val="0"/>
        <w:jc w:val="both"/>
        <w:rPr>
          <w:rFonts w:ascii="Times New Roman" w:hAnsi="Times New Roman"/>
          <w:lang w:val="sq-AL"/>
        </w:rPr>
      </w:pPr>
    </w:p>
    <w:p w14:paraId="2A5188E5" w14:textId="636AC196" w:rsidR="00606485" w:rsidRPr="00D378AD" w:rsidRDefault="0079239F" w:rsidP="00885CB8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ind w:left="360"/>
        <w:contextualSpacing w:val="0"/>
        <w:jc w:val="both"/>
        <w:rPr>
          <w:rFonts w:ascii="Times New Roman" w:hAnsi="Times New Roman"/>
          <w:lang w:val="sq-AL"/>
        </w:rPr>
      </w:pPr>
      <w:r w:rsidRPr="00D378AD">
        <w:rPr>
          <w:rFonts w:ascii="Times New Roman" w:hAnsi="Times New Roman"/>
          <w:lang w:val="sq-AL"/>
        </w:rPr>
        <w:t xml:space="preserve"> Ministria përgjegjëse për koordinimin e ndihmës së huaj bashkëpunon me ministrinë dhe ministritë e linjës, për të siguruar financimin e masave t</w:t>
      </w:r>
      <w:r w:rsidR="00AE2550" w:rsidRPr="00D378AD">
        <w:rPr>
          <w:rFonts w:ascii="Times New Roman" w:hAnsi="Times New Roman"/>
          <w:lang w:val="sq-AL"/>
        </w:rPr>
        <w:t>ë</w:t>
      </w:r>
      <w:r w:rsidRPr="00D378AD">
        <w:rPr>
          <w:rFonts w:ascii="Times New Roman" w:hAnsi="Times New Roman"/>
          <w:lang w:val="sq-AL"/>
        </w:rPr>
        <w:t xml:space="preserve"> identifikuara n</w:t>
      </w:r>
      <w:r w:rsidR="00AE2550" w:rsidRPr="00D378AD">
        <w:rPr>
          <w:rFonts w:ascii="Times New Roman" w:hAnsi="Times New Roman"/>
          <w:lang w:val="sq-AL"/>
        </w:rPr>
        <w:t>ë</w:t>
      </w:r>
      <w:r w:rsidRPr="00D378AD">
        <w:rPr>
          <w:rFonts w:ascii="Times New Roman" w:hAnsi="Times New Roman"/>
          <w:lang w:val="sq-AL"/>
        </w:rPr>
        <w:t xml:space="preserve"> programet komb</w:t>
      </w:r>
      <w:r w:rsidR="00F16DE8" w:rsidRPr="00D378AD">
        <w:rPr>
          <w:rFonts w:ascii="Times New Roman" w:hAnsi="Times New Roman"/>
          <w:lang w:val="sq-AL"/>
        </w:rPr>
        <w:t>w</w:t>
      </w:r>
      <w:r w:rsidRPr="00D378AD">
        <w:rPr>
          <w:rFonts w:ascii="Times New Roman" w:hAnsi="Times New Roman"/>
          <w:lang w:val="sq-AL"/>
        </w:rPr>
        <w:t>tare p</w:t>
      </w:r>
      <w:r w:rsidR="00AE2550" w:rsidRPr="00D378AD">
        <w:rPr>
          <w:rFonts w:ascii="Times New Roman" w:hAnsi="Times New Roman"/>
          <w:lang w:val="sq-AL"/>
        </w:rPr>
        <w:t>ë</w:t>
      </w:r>
      <w:r w:rsidRPr="00D378AD">
        <w:rPr>
          <w:rFonts w:ascii="Times New Roman" w:hAnsi="Times New Roman"/>
          <w:lang w:val="sq-AL"/>
        </w:rPr>
        <w:t>r pak</w:t>
      </w:r>
      <w:r w:rsidR="00AE2550" w:rsidRPr="00D378AD">
        <w:rPr>
          <w:rFonts w:ascii="Times New Roman" w:hAnsi="Times New Roman"/>
          <w:lang w:val="sq-AL"/>
        </w:rPr>
        <w:t>ë</w:t>
      </w:r>
      <w:r w:rsidRPr="00D378AD">
        <w:rPr>
          <w:rFonts w:ascii="Times New Roman" w:hAnsi="Times New Roman"/>
          <w:lang w:val="sq-AL"/>
        </w:rPr>
        <w:t>simin e shkarkimev</w:t>
      </w:r>
      <w:r w:rsidR="00F16DE8" w:rsidRPr="00D378AD">
        <w:rPr>
          <w:rFonts w:ascii="Times New Roman" w:hAnsi="Times New Roman"/>
          <w:lang w:val="sq-AL"/>
        </w:rPr>
        <w:t>e</w:t>
      </w:r>
      <w:r w:rsidRPr="00D378AD">
        <w:rPr>
          <w:rFonts w:ascii="Times New Roman" w:hAnsi="Times New Roman"/>
          <w:lang w:val="sq-AL"/>
        </w:rPr>
        <w:t xml:space="preserve"> n</w:t>
      </w:r>
      <w:r w:rsidR="00AE2550" w:rsidRPr="00D378AD">
        <w:rPr>
          <w:rFonts w:ascii="Times New Roman" w:hAnsi="Times New Roman"/>
          <w:lang w:val="sq-AL"/>
        </w:rPr>
        <w:t>ë</w:t>
      </w:r>
      <w:r w:rsidRPr="00D378AD">
        <w:rPr>
          <w:rFonts w:ascii="Times New Roman" w:hAnsi="Times New Roman"/>
          <w:lang w:val="sq-AL"/>
        </w:rPr>
        <w:t xml:space="preserve"> aj</w:t>
      </w:r>
      <w:r w:rsidR="00AE2550" w:rsidRPr="00D378AD">
        <w:rPr>
          <w:rFonts w:ascii="Times New Roman" w:hAnsi="Times New Roman"/>
          <w:lang w:val="sq-AL"/>
        </w:rPr>
        <w:t>ë</w:t>
      </w:r>
      <w:r w:rsidRPr="00D378AD">
        <w:rPr>
          <w:rFonts w:ascii="Times New Roman" w:hAnsi="Times New Roman"/>
          <w:lang w:val="sq-AL"/>
        </w:rPr>
        <w:t xml:space="preserve">r,  </w:t>
      </w:r>
      <w:r w:rsidR="00F16DE8" w:rsidRPr="00D378AD">
        <w:rPr>
          <w:rFonts w:ascii="Times New Roman" w:hAnsi="Times New Roman"/>
          <w:lang w:val="sq-AL"/>
        </w:rPr>
        <w:t>me q</w:t>
      </w:r>
      <w:r w:rsidR="00C976A9" w:rsidRPr="00D378AD">
        <w:rPr>
          <w:rFonts w:ascii="Times New Roman" w:hAnsi="Times New Roman"/>
          <w:lang w:val="sq-AL"/>
        </w:rPr>
        <w:t>ë</w:t>
      </w:r>
      <w:r w:rsidR="00F16DE8" w:rsidRPr="00D378AD">
        <w:rPr>
          <w:rFonts w:ascii="Times New Roman" w:hAnsi="Times New Roman"/>
          <w:lang w:val="sq-AL"/>
        </w:rPr>
        <w:t>llim p</w:t>
      </w:r>
      <w:r w:rsidR="00C976A9" w:rsidRPr="00D378AD">
        <w:rPr>
          <w:rFonts w:ascii="Times New Roman" w:hAnsi="Times New Roman"/>
          <w:lang w:val="sq-AL"/>
        </w:rPr>
        <w:t>ë</w:t>
      </w:r>
      <w:r w:rsidR="00F16DE8" w:rsidRPr="00D378AD">
        <w:rPr>
          <w:rFonts w:ascii="Times New Roman" w:hAnsi="Times New Roman"/>
          <w:lang w:val="sq-AL"/>
        </w:rPr>
        <w:t>rfitimin</w:t>
      </w:r>
      <w:r w:rsidRPr="00D378AD">
        <w:rPr>
          <w:rFonts w:ascii="Times New Roman" w:hAnsi="Times New Roman"/>
          <w:lang w:val="sq-AL"/>
        </w:rPr>
        <w:t xml:space="preserve"> nga fondet ndërkombëtare </w:t>
      </w:r>
      <w:r w:rsidRPr="00D378AD">
        <w:rPr>
          <w:rFonts w:ascii="Times New Roman" w:hAnsi="Times New Roman" w:cs="Times New Roman"/>
        </w:rPr>
        <w:t>për sektorët kryesorë të mëposhtëm që përmbushin angazhimet për pakësimin e shkarkimeve</w:t>
      </w:r>
      <w:r w:rsidRPr="00D378AD">
        <w:rPr>
          <w:rFonts w:ascii="Times New Roman" w:hAnsi="Times New Roman"/>
          <w:lang w:val="sq-AL"/>
        </w:rPr>
        <w:t>:</w:t>
      </w:r>
    </w:p>
    <w:p w14:paraId="14FD8925" w14:textId="77777777" w:rsidR="00704751" w:rsidRPr="00D378AD" w:rsidRDefault="000736E6" w:rsidP="00704751">
      <w:pPr>
        <w:pStyle w:val="ListParagraph"/>
        <w:numPr>
          <w:ilvl w:val="0"/>
          <w:numId w:val="41"/>
        </w:numPr>
        <w:spacing w:before="60" w:after="120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  <w:bCs/>
        </w:rPr>
        <w:t xml:space="preserve">Prodhimi i </w:t>
      </w:r>
      <w:r w:rsidR="00606485" w:rsidRPr="00D378AD">
        <w:rPr>
          <w:rFonts w:ascii="Times New Roman" w:hAnsi="Times New Roman" w:cs="Times New Roman"/>
          <w:bCs/>
        </w:rPr>
        <w:t xml:space="preserve">energjisë </w:t>
      </w:r>
      <w:r w:rsidRPr="00D378AD">
        <w:rPr>
          <w:rFonts w:ascii="Times New Roman" w:hAnsi="Times New Roman" w:cs="Times New Roman"/>
          <w:bCs/>
        </w:rPr>
        <w:t xml:space="preserve">dhe industria </w:t>
      </w:r>
      <w:r w:rsidR="00606485" w:rsidRPr="00D378AD">
        <w:rPr>
          <w:rFonts w:ascii="Times New Roman" w:hAnsi="Times New Roman" w:cs="Times New Roman"/>
          <w:bCs/>
        </w:rPr>
        <w:t>(aplikimi i TMD</w:t>
      </w:r>
      <w:r w:rsidR="00704751" w:rsidRPr="00D378AD">
        <w:rPr>
          <w:rFonts w:ascii="Times New Roman" w:hAnsi="Times New Roman" w:cs="Times New Roman"/>
          <w:bCs/>
        </w:rPr>
        <w:t>-ve</w:t>
      </w:r>
      <w:r w:rsidR="00606485" w:rsidRPr="00D378AD">
        <w:rPr>
          <w:rFonts w:ascii="Times New Roman" w:hAnsi="Times New Roman" w:cs="Times New Roman"/>
          <w:bCs/>
        </w:rPr>
        <w:t xml:space="preserve">, teknologjitë e </w:t>
      </w:r>
      <w:r w:rsidR="00704751" w:rsidRPr="00D378AD">
        <w:rPr>
          <w:rFonts w:ascii="Times New Roman" w:hAnsi="Times New Roman" w:cs="Times New Roman"/>
          <w:bCs/>
        </w:rPr>
        <w:t>pak</w:t>
      </w:r>
      <w:r w:rsidR="00704751" w:rsidRPr="00D378AD">
        <w:rPr>
          <w:rFonts w:ascii="Times New Roman" w:hAnsi="Times New Roman" w:cs="Times New Roman"/>
        </w:rPr>
        <w:t>ësimit</w:t>
      </w:r>
      <w:r w:rsidR="00606485" w:rsidRPr="00D378AD">
        <w:rPr>
          <w:rFonts w:ascii="Times New Roman" w:hAnsi="Times New Roman" w:cs="Times New Roman"/>
          <w:bCs/>
        </w:rPr>
        <w:t xml:space="preserve">, vlerat </w:t>
      </w:r>
      <w:r w:rsidR="00704751" w:rsidRPr="00D378AD">
        <w:rPr>
          <w:rFonts w:ascii="Times New Roman" w:hAnsi="Times New Roman" w:cs="Times New Roman"/>
          <w:bCs/>
        </w:rPr>
        <w:t xml:space="preserve">më strikte </w:t>
      </w:r>
      <w:r w:rsidR="00703E80" w:rsidRPr="00D378AD">
        <w:rPr>
          <w:rFonts w:ascii="Times New Roman" w:hAnsi="Times New Roman" w:cs="Times New Roman"/>
          <w:bCs/>
        </w:rPr>
        <w:t xml:space="preserve">kufi </w:t>
      </w:r>
      <w:r w:rsidR="00606485" w:rsidRPr="00D378AD">
        <w:rPr>
          <w:rFonts w:ascii="Times New Roman" w:hAnsi="Times New Roman" w:cs="Times New Roman"/>
          <w:bCs/>
        </w:rPr>
        <w:t xml:space="preserve">të </w:t>
      </w:r>
      <w:r w:rsidR="00EF110C" w:rsidRPr="00D378AD">
        <w:rPr>
          <w:rFonts w:ascii="Times New Roman" w:hAnsi="Times New Roman" w:cs="Times New Roman"/>
          <w:bCs/>
        </w:rPr>
        <w:t>shkark</w:t>
      </w:r>
      <w:r w:rsidR="00606485" w:rsidRPr="00D378AD">
        <w:rPr>
          <w:rFonts w:ascii="Times New Roman" w:hAnsi="Times New Roman" w:cs="Times New Roman"/>
          <w:bCs/>
        </w:rPr>
        <w:t xml:space="preserve">imeve, </w:t>
      </w:r>
      <w:r w:rsidR="00703E80" w:rsidRPr="00D378AD">
        <w:rPr>
          <w:rFonts w:ascii="Times New Roman" w:hAnsi="Times New Roman" w:cs="Times New Roman"/>
          <w:bCs/>
        </w:rPr>
        <w:t>p</w:t>
      </w:r>
      <w:r w:rsidR="000829D9" w:rsidRPr="00D378AD">
        <w:rPr>
          <w:rFonts w:ascii="Times New Roman" w:hAnsi="Times New Roman" w:cs="Times New Roman"/>
          <w:bCs/>
        </w:rPr>
        <w:t>ë</w:t>
      </w:r>
      <w:r w:rsidR="00703E80" w:rsidRPr="00D378AD">
        <w:rPr>
          <w:rFonts w:ascii="Times New Roman" w:hAnsi="Times New Roman" w:cs="Times New Roman"/>
          <w:bCs/>
        </w:rPr>
        <w:t>rdorim t</w:t>
      </w:r>
      <w:r w:rsidR="000829D9" w:rsidRPr="00D378AD">
        <w:rPr>
          <w:rFonts w:ascii="Times New Roman" w:hAnsi="Times New Roman" w:cs="Times New Roman"/>
          <w:bCs/>
        </w:rPr>
        <w:t>ë</w:t>
      </w:r>
      <w:r w:rsidR="00606485" w:rsidRPr="00D378AD">
        <w:rPr>
          <w:rFonts w:ascii="Times New Roman" w:hAnsi="Times New Roman" w:cs="Times New Roman"/>
          <w:bCs/>
        </w:rPr>
        <w:t xml:space="preserve"> energjisë së rinovueshme etj.);</w:t>
      </w:r>
    </w:p>
    <w:p w14:paraId="5D82FCA6" w14:textId="77777777" w:rsidR="00606485" w:rsidRPr="00D378AD" w:rsidRDefault="00606485" w:rsidP="004E33E1">
      <w:pPr>
        <w:pStyle w:val="ListParagraph"/>
        <w:numPr>
          <w:ilvl w:val="0"/>
          <w:numId w:val="41"/>
        </w:numPr>
        <w:spacing w:before="60" w:after="120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  <w:bCs/>
        </w:rPr>
        <w:t xml:space="preserve">Bujqësia (përmirësimi i strukturës së </w:t>
      </w:r>
      <w:r w:rsidR="00703E80" w:rsidRPr="00D378AD">
        <w:rPr>
          <w:rFonts w:ascii="Times New Roman" w:hAnsi="Times New Roman" w:cs="Times New Roman"/>
          <w:bCs/>
        </w:rPr>
        <w:t>tok</w:t>
      </w:r>
      <w:r w:rsidR="000829D9" w:rsidRPr="00D378AD">
        <w:rPr>
          <w:rFonts w:ascii="Times New Roman" w:hAnsi="Times New Roman" w:cs="Times New Roman"/>
          <w:bCs/>
        </w:rPr>
        <w:t>ë</w:t>
      </w:r>
      <w:r w:rsidR="00703E80" w:rsidRPr="00D378AD">
        <w:rPr>
          <w:rFonts w:ascii="Times New Roman" w:hAnsi="Times New Roman" w:cs="Times New Roman"/>
          <w:bCs/>
        </w:rPr>
        <w:t>s</w:t>
      </w:r>
      <w:r w:rsidRPr="00D378AD">
        <w:rPr>
          <w:rFonts w:ascii="Times New Roman" w:hAnsi="Times New Roman" w:cs="Times New Roman"/>
          <w:bCs/>
        </w:rPr>
        <w:t xml:space="preserve"> nëpërmjet inkorporimit të mbetjeve </w:t>
      </w:r>
      <w:r w:rsidR="00703E80" w:rsidRPr="00D378AD">
        <w:rPr>
          <w:rFonts w:ascii="Times New Roman" w:hAnsi="Times New Roman" w:cs="Times New Roman"/>
          <w:bCs/>
        </w:rPr>
        <w:t>t</w:t>
      </w:r>
      <w:r w:rsidR="000829D9" w:rsidRPr="00D378AD">
        <w:rPr>
          <w:rFonts w:ascii="Times New Roman" w:hAnsi="Times New Roman" w:cs="Times New Roman"/>
          <w:bCs/>
        </w:rPr>
        <w:t>ë</w:t>
      </w:r>
      <w:r w:rsidR="00703E80" w:rsidRPr="00D378AD">
        <w:rPr>
          <w:rFonts w:ascii="Times New Roman" w:hAnsi="Times New Roman" w:cs="Times New Roman"/>
          <w:bCs/>
        </w:rPr>
        <w:t xml:space="preserve"> </w:t>
      </w:r>
      <w:r w:rsidRPr="00D378AD">
        <w:rPr>
          <w:rFonts w:ascii="Times New Roman" w:hAnsi="Times New Roman" w:cs="Times New Roman"/>
          <w:bCs/>
        </w:rPr>
        <w:t>korr</w:t>
      </w:r>
      <w:r w:rsidR="002C6DB3" w:rsidRPr="00D378AD">
        <w:rPr>
          <w:rFonts w:ascii="Times New Roman" w:hAnsi="Times New Roman" w:cs="Times New Roman"/>
          <w:bCs/>
        </w:rPr>
        <w:t>jes</w:t>
      </w:r>
      <w:r w:rsidRPr="00D378AD">
        <w:rPr>
          <w:rFonts w:ascii="Times New Roman" w:hAnsi="Times New Roman" w:cs="Times New Roman"/>
          <w:bCs/>
        </w:rPr>
        <w:t xml:space="preserve">, përmirësimi i teknikave për inkorporimin e mbetjeve të </w:t>
      </w:r>
      <w:r w:rsidR="00703E80" w:rsidRPr="00D378AD">
        <w:rPr>
          <w:rFonts w:ascii="Times New Roman" w:hAnsi="Times New Roman" w:cs="Times New Roman"/>
          <w:bCs/>
        </w:rPr>
        <w:t>korr</w:t>
      </w:r>
      <w:r w:rsidR="002C6DB3" w:rsidRPr="00D378AD">
        <w:rPr>
          <w:rFonts w:ascii="Times New Roman" w:hAnsi="Times New Roman" w:cs="Times New Roman"/>
          <w:bCs/>
        </w:rPr>
        <w:t>jes</w:t>
      </w:r>
      <w:r w:rsidRPr="00D378AD">
        <w:rPr>
          <w:rFonts w:ascii="Times New Roman" w:hAnsi="Times New Roman" w:cs="Times New Roman"/>
          <w:bCs/>
        </w:rPr>
        <w:t xml:space="preserve">, </w:t>
      </w:r>
      <w:r w:rsidRPr="00D378AD">
        <w:rPr>
          <w:rFonts w:ascii="Times New Roman" w:hAnsi="Times New Roman" w:cs="Times New Roman"/>
          <w:bCs/>
        </w:rPr>
        <w:lastRenderedPageBreak/>
        <w:t>përmirësimi i gjendjes së lëndës ushq</w:t>
      </w:r>
      <w:r w:rsidR="00703E80" w:rsidRPr="00D378AD">
        <w:rPr>
          <w:rFonts w:ascii="Times New Roman" w:hAnsi="Times New Roman" w:cs="Times New Roman"/>
          <w:bCs/>
        </w:rPr>
        <w:t>yese</w:t>
      </w:r>
      <w:r w:rsidRPr="00D378AD">
        <w:rPr>
          <w:rFonts w:ascii="Times New Roman" w:hAnsi="Times New Roman" w:cs="Times New Roman"/>
          <w:bCs/>
        </w:rPr>
        <w:t xml:space="preserve"> dhe strukturës së </w:t>
      </w:r>
      <w:r w:rsidR="00703E80" w:rsidRPr="00D378AD">
        <w:rPr>
          <w:rFonts w:ascii="Times New Roman" w:hAnsi="Times New Roman" w:cs="Times New Roman"/>
          <w:bCs/>
        </w:rPr>
        <w:t>tok</w:t>
      </w:r>
      <w:r w:rsidR="000829D9" w:rsidRPr="00D378AD">
        <w:rPr>
          <w:rFonts w:ascii="Times New Roman" w:hAnsi="Times New Roman" w:cs="Times New Roman"/>
          <w:bCs/>
        </w:rPr>
        <w:t>ë</w:t>
      </w:r>
      <w:r w:rsidR="00703E80" w:rsidRPr="00D378AD">
        <w:rPr>
          <w:rFonts w:ascii="Times New Roman" w:hAnsi="Times New Roman" w:cs="Times New Roman"/>
          <w:bCs/>
        </w:rPr>
        <w:t>s</w:t>
      </w:r>
      <w:r w:rsidRPr="00D378AD">
        <w:rPr>
          <w:rFonts w:ascii="Times New Roman" w:hAnsi="Times New Roman" w:cs="Times New Roman"/>
          <w:bCs/>
        </w:rPr>
        <w:t xml:space="preserve"> etj.);</w:t>
      </w:r>
    </w:p>
    <w:p w14:paraId="05234C97" w14:textId="77777777" w:rsidR="00564163" w:rsidRPr="00D378AD" w:rsidRDefault="00564163" w:rsidP="004E33E1">
      <w:pPr>
        <w:pStyle w:val="ListParagraph"/>
        <w:numPr>
          <w:ilvl w:val="0"/>
          <w:numId w:val="41"/>
        </w:numPr>
        <w:spacing w:before="60" w:after="120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  <w:bCs/>
        </w:rPr>
        <w:t>Mbet</w:t>
      </w:r>
      <w:r w:rsidR="00A733CB" w:rsidRPr="00D378AD">
        <w:rPr>
          <w:rFonts w:ascii="Times New Roman" w:hAnsi="Times New Roman" w:cs="Times New Roman"/>
          <w:bCs/>
        </w:rPr>
        <w:t>jet</w:t>
      </w:r>
      <w:r w:rsidRPr="00D378AD">
        <w:rPr>
          <w:rFonts w:ascii="Times New Roman" w:hAnsi="Times New Roman" w:cs="Times New Roman"/>
          <w:bCs/>
        </w:rPr>
        <w:t xml:space="preserve"> (optimizimi i shërbimeve të grumbullimit të mbet</w:t>
      </w:r>
      <w:r w:rsidR="00A733CB" w:rsidRPr="00D378AD">
        <w:rPr>
          <w:rFonts w:ascii="Times New Roman" w:hAnsi="Times New Roman" w:cs="Times New Roman"/>
          <w:bCs/>
        </w:rPr>
        <w:t>jeve</w:t>
      </w:r>
      <w:r w:rsidRPr="00D378AD">
        <w:rPr>
          <w:rFonts w:ascii="Times New Roman" w:hAnsi="Times New Roman" w:cs="Times New Roman"/>
          <w:bCs/>
        </w:rPr>
        <w:t>, masat për reduktimin e mbet</w:t>
      </w:r>
      <w:r w:rsidR="00A733CB" w:rsidRPr="00D378AD">
        <w:rPr>
          <w:rFonts w:ascii="Times New Roman" w:hAnsi="Times New Roman" w:cs="Times New Roman"/>
          <w:bCs/>
        </w:rPr>
        <w:t>jeve</w:t>
      </w:r>
      <w:r w:rsidRPr="00D378AD">
        <w:rPr>
          <w:rFonts w:ascii="Times New Roman" w:hAnsi="Times New Roman" w:cs="Times New Roman"/>
          <w:bCs/>
        </w:rPr>
        <w:t xml:space="preserve"> veçanërisht për mbetjet e biodegradueshme etj.);</w:t>
      </w:r>
    </w:p>
    <w:p w14:paraId="363DFFFE" w14:textId="77777777" w:rsidR="00564163" w:rsidRPr="00D378AD" w:rsidRDefault="00564163" w:rsidP="004E33E1">
      <w:pPr>
        <w:pStyle w:val="ListParagraph"/>
        <w:numPr>
          <w:ilvl w:val="0"/>
          <w:numId w:val="41"/>
        </w:numPr>
        <w:spacing w:before="60" w:after="120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  <w:bCs/>
        </w:rPr>
        <w:t xml:space="preserve">Transporti (promovimi i shkarkimit zero, </w:t>
      </w:r>
      <w:r w:rsidR="004134D1" w:rsidRPr="00D378AD">
        <w:rPr>
          <w:rFonts w:ascii="Times New Roman" w:hAnsi="Times New Roman" w:cs="Times New Roman"/>
          <w:bCs/>
        </w:rPr>
        <w:t>shkarkime</w:t>
      </w:r>
      <w:r w:rsidRPr="00D378AD">
        <w:rPr>
          <w:rFonts w:ascii="Times New Roman" w:hAnsi="Times New Roman" w:cs="Times New Roman"/>
          <w:bCs/>
        </w:rPr>
        <w:t xml:space="preserve"> të ulëta, automjete </w:t>
      </w:r>
      <w:r w:rsidR="004134D1" w:rsidRPr="00D378AD">
        <w:rPr>
          <w:rFonts w:ascii="Times New Roman" w:hAnsi="Times New Roman" w:cs="Times New Roman"/>
          <w:bCs/>
        </w:rPr>
        <w:t xml:space="preserve">me karburant </w:t>
      </w:r>
      <w:r w:rsidR="003343EA" w:rsidRPr="00D378AD">
        <w:rPr>
          <w:rFonts w:ascii="Times New Roman" w:hAnsi="Times New Roman" w:cs="Times New Roman"/>
          <w:bCs/>
        </w:rPr>
        <w:t xml:space="preserve">të pastër </w:t>
      </w:r>
      <w:r w:rsidR="004134D1" w:rsidRPr="00D378AD">
        <w:rPr>
          <w:rFonts w:ascii="Times New Roman" w:hAnsi="Times New Roman" w:cs="Times New Roman"/>
          <w:bCs/>
        </w:rPr>
        <w:t xml:space="preserve">alternativ </w:t>
      </w:r>
      <w:r w:rsidRPr="00D378AD">
        <w:rPr>
          <w:rFonts w:ascii="Times New Roman" w:hAnsi="Times New Roman" w:cs="Times New Roman"/>
          <w:bCs/>
        </w:rPr>
        <w:t>etj.);</w:t>
      </w:r>
    </w:p>
    <w:p w14:paraId="03928387" w14:textId="11918F28" w:rsidR="00564163" w:rsidRPr="00D378AD" w:rsidRDefault="002F2F2C" w:rsidP="00AE542F">
      <w:pPr>
        <w:pStyle w:val="ListParagraph"/>
        <w:numPr>
          <w:ilvl w:val="0"/>
          <w:numId w:val="41"/>
        </w:numPr>
        <w:spacing w:before="60" w:after="120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  <w:bCs/>
        </w:rPr>
        <w:t xml:space="preserve">Konsumi </w:t>
      </w:r>
      <w:r w:rsidR="00206774" w:rsidRPr="00D378AD">
        <w:rPr>
          <w:rFonts w:ascii="Times New Roman" w:hAnsi="Times New Roman" w:cs="Times New Roman"/>
          <w:bCs/>
        </w:rPr>
        <w:t>famil</w:t>
      </w:r>
      <w:r w:rsidR="00F16DE8" w:rsidRPr="00D378AD">
        <w:rPr>
          <w:rFonts w:ascii="Times New Roman" w:hAnsi="Times New Roman" w:cs="Times New Roman"/>
          <w:bCs/>
        </w:rPr>
        <w:t>j</w:t>
      </w:r>
      <w:r w:rsidR="00206774" w:rsidRPr="00D378AD">
        <w:rPr>
          <w:rFonts w:ascii="Times New Roman" w:hAnsi="Times New Roman" w:cs="Times New Roman"/>
          <w:bCs/>
        </w:rPr>
        <w:t xml:space="preserve">ar </w:t>
      </w:r>
      <w:r w:rsidR="00F16DE8" w:rsidRPr="00D378AD">
        <w:rPr>
          <w:rFonts w:ascii="Times New Roman" w:hAnsi="Times New Roman" w:cs="Times New Roman"/>
          <w:bCs/>
        </w:rPr>
        <w:t xml:space="preserve">i </w:t>
      </w:r>
      <w:r w:rsidRPr="00D378AD">
        <w:rPr>
          <w:rFonts w:ascii="Times New Roman" w:hAnsi="Times New Roman" w:cs="Times New Roman"/>
          <w:bCs/>
        </w:rPr>
        <w:t xml:space="preserve">lëndës djegëse </w:t>
      </w:r>
      <w:r w:rsidR="00564163" w:rsidRPr="00D378AD">
        <w:rPr>
          <w:rFonts w:ascii="Times New Roman" w:hAnsi="Times New Roman" w:cs="Times New Roman"/>
          <w:bCs/>
        </w:rPr>
        <w:t>(masat e efiçiencës së energjisë etj.).</w:t>
      </w:r>
    </w:p>
    <w:p w14:paraId="0496EB3E" w14:textId="77777777" w:rsidR="00765994" w:rsidRPr="00D378AD" w:rsidRDefault="00765994" w:rsidP="00AE542F">
      <w:pPr>
        <w:pStyle w:val="ListParagraph"/>
        <w:spacing w:before="60" w:after="120"/>
        <w:jc w:val="both"/>
        <w:rPr>
          <w:rFonts w:ascii="Times New Roman" w:hAnsi="Times New Roman" w:cs="Times New Roman"/>
          <w:bCs/>
        </w:rPr>
      </w:pPr>
    </w:p>
    <w:p w14:paraId="0C81CFA4" w14:textId="77777777" w:rsidR="00323918" w:rsidRPr="00D378AD" w:rsidRDefault="00093610" w:rsidP="00E7408A">
      <w:pPr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KREU VII</w:t>
      </w:r>
    </w:p>
    <w:p w14:paraId="6B078B36" w14:textId="77777777" w:rsidR="00323918" w:rsidRPr="00D378AD" w:rsidRDefault="00093610" w:rsidP="007C0465">
      <w:pPr>
        <w:spacing w:before="6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 xml:space="preserve">INVENTARËT KOMBËTARË TË SHKARKIMEVE DHE </w:t>
      </w:r>
      <w:r w:rsidR="00522DBE" w:rsidRPr="00D378AD">
        <w:rPr>
          <w:rFonts w:ascii="Times New Roman" w:hAnsi="Times New Roman" w:cs="Times New Roman"/>
          <w:b/>
          <w:bCs/>
        </w:rPr>
        <w:t>PROJEKSIONET</w:t>
      </w:r>
      <w:r w:rsidRPr="00D378AD">
        <w:rPr>
          <w:rFonts w:ascii="Times New Roman" w:hAnsi="Times New Roman" w:cs="Times New Roman"/>
          <w:b/>
          <w:bCs/>
        </w:rPr>
        <w:t>, DHE RAPORTET INFORMUES TË INVENTARIT</w:t>
      </w:r>
    </w:p>
    <w:p w14:paraId="1B747F25" w14:textId="182DA815" w:rsidR="004F5576" w:rsidRPr="00D378AD" w:rsidRDefault="004F5576" w:rsidP="00EF2753">
      <w:pPr>
        <w:pStyle w:val="ListParagraph"/>
        <w:numPr>
          <w:ilvl w:val="0"/>
          <w:numId w:val="37"/>
        </w:num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D378AD">
        <w:rPr>
          <w:rFonts w:ascii="Times New Roman" w:hAnsi="Times New Roman" w:cs="Times New Roman"/>
        </w:rPr>
        <w:t>Hartimi i Inventar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ve </w:t>
      </w:r>
      <w:r w:rsidR="00EF2753" w:rsidRPr="00D378AD">
        <w:rPr>
          <w:rFonts w:ascii="Times New Roman" w:hAnsi="Times New Roman" w:cs="Times New Roman"/>
        </w:rPr>
        <w:t>komb</w:t>
      </w:r>
      <w:r w:rsidR="00AE2550" w:rsidRPr="00D378AD">
        <w:rPr>
          <w:rFonts w:ascii="Times New Roman" w:hAnsi="Times New Roman" w:cs="Times New Roman"/>
        </w:rPr>
        <w:t>ë</w:t>
      </w:r>
      <w:r w:rsidR="00EF2753" w:rsidRPr="00D378AD">
        <w:rPr>
          <w:rFonts w:ascii="Times New Roman" w:hAnsi="Times New Roman" w:cs="Times New Roman"/>
        </w:rPr>
        <w:t>tar</w:t>
      </w:r>
      <w:r w:rsidR="00AE2550" w:rsidRPr="00D378AD">
        <w:rPr>
          <w:rFonts w:ascii="Times New Roman" w:hAnsi="Times New Roman" w:cs="Times New Roman"/>
        </w:rPr>
        <w:t>ë</w:t>
      </w:r>
      <w:r w:rsidR="00EF2753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shkarkimeve antropogjenike </w:t>
      </w:r>
      <w:r w:rsidR="00EF2753" w:rsidRPr="00D378AD">
        <w:rPr>
          <w:rFonts w:ascii="Times New Roman" w:hAnsi="Times New Roman" w:cs="Times New Roman"/>
        </w:rPr>
        <w:t>t</w:t>
      </w:r>
      <w:r w:rsidR="00AE2550" w:rsidRPr="00D378AD">
        <w:rPr>
          <w:rFonts w:ascii="Times New Roman" w:hAnsi="Times New Roman" w:cs="Times New Roman"/>
        </w:rPr>
        <w:t>ë</w:t>
      </w:r>
      <w:r w:rsidR="00EF2753" w:rsidRPr="00D378AD">
        <w:rPr>
          <w:rFonts w:ascii="Times New Roman" w:hAnsi="Times New Roman" w:cs="Times New Roman"/>
        </w:rPr>
        <w:t xml:space="preserve"> ndot</w:t>
      </w:r>
      <w:r w:rsidR="00AE2550" w:rsidRPr="00D378AD">
        <w:rPr>
          <w:rFonts w:ascii="Times New Roman" w:hAnsi="Times New Roman" w:cs="Times New Roman"/>
        </w:rPr>
        <w:t>ë</w:t>
      </w:r>
      <w:r w:rsidR="00EF2753" w:rsidRPr="00D378AD">
        <w:rPr>
          <w:rFonts w:ascii="Times New Roman" w:hAnsi="Times New Roman" w:cs="Times New Roman"/>
        </w:rPr>
        <w:t xml:space="preserve">sve </w:t>
      </w:r>
      <w:r w:rsidRPr="00D378AD">
        <w:rPr>
          <w:rFonts w:ascii="Times New Roman" w:hAnsi="Times New Roman" w:cs="Times New Roman"/>
        </w:rPr>
        <w:t>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aj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dhe projeksionet e tyre, jan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baz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hartimin dhe monitorimin e zbatimit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programit komb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tar </w:t>
      </w:r>
      <w:r w:rsidRPr="00D378AD">
        <w:rPr>
          <w:rFonts w:ascii="Times New Roman" w:hAnsi="Times New Roman" w:cs="Times New Roman"/>
          <w:bCs/>
        </w:rPr>
        <w:t>për pakësimin e shkarkimeve</w:t>
      </w:r>
      <w:r w:rsidR="00EF2753" w:rsidRPr="00D378AD">
        <w:rPr>
          <w:rFonts w:ascii="Times New Roman" w:hAnsi="Times New Roman" w:cs="Times New Roman"/>
          <w:bCs/>
        </w:rPr>
        <w:t xml:space="preserve"> n</w:t>
      </w:r>
      <w:r w:rsidR="00AE2550" w:rsidRPr="00D378AD">
        <w:rPr>
          <w:rFonts w:ascii="Times New Roman" w:hAnsi="Times New Roman" w:cs="Times New Roman"/>
          <w:bCs/>
        </w:rPr>
        <w:t>ë</w:t>
      </w:r>
      <w:r w:rsidR="00EF2753" w:rsidRPr="00D378AD">
        <w:rPr>
          <w:rFonts w:ascii="Times New Roman" w:hAnsi="Times New Roman" w:cs="Times New Roman"/>
          <w:bCs/>
        </w:rPr>
        <w:t xml:space="preserve"> aj</w:t>
      </w:r>
      <w:r w:rsidR="00AE2550" w:rsidRPr="00D378AD">
        <w:rPr>
          <w:rFonts w:ascii="Times New Roman" w:hAnsi="Times New Roman" w:cs="Times New Roman"/>
          <w:bCs/>
        </w:rPr>
        <w:t>ë</w:t>
      </w:r>
      <w:r w:rsidR="00EF2753" w:rsidRPr="00D378AD">
        <w:rPr>
          <w:rFonts w:ascii="Times New Roman" w:hAnsi="Times New Roman" w:cs="Times New Roman"/>
          <w:bCs/>
        </w:rPr>
        <w:t>r</w:t>
      </w:r>
      <w:r w:rsidRPr="00D378AD">
        <w:rPr>
          <w:rFonts w:ascii="Times New Roman" w:hAnsi="Times New Roman" w:cs="Times New Roman"/>
          <w:bCs/>
        </w:rPr>
        <w:t>;</w:t>
      </w:r>
    </w:p>
    <w:p w14:paraId="5F3E70E7" w14:textId="77777777" w:rsidR="005B52E2" w:rsidRPr="00D378AD" w:rsidRDefault="005B52E2" w:rsidP="005B52E2">
      <w:pPr>
        <w:pStyle w:val="ListParagraph"/>
        <w:spacing w:before="120"/>
        <w:ind w:left="284"/>
        <w:jc w:val="both"/>
        <w:rPr>
          <w:rFonts w:ascii="Times New Roman" w:hAnsi="Times New Roman" w:cs="Times New Roman"/>
          <w:bCs/>
        </w:rPr>
      </w:pPr>
    </w:p>
    <w:p w14:paraId="797E2C2D" w14:textId="77777777" w:rsidR="005B52E2" w:rsidRPr="00D378AD" w:rsidRDefault="00EF2753" w:rsidP="005B52E2">
      <w:pPr>
        <w:pStyle w:val="ListParagraph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D378AD">
        <w:rPr>
          <w:rFonts w:ascii="Times New Roman" w:eastAsia="Times New Roman" w:hAnsi="Times New Roman" w:cs="Times New Roman"/>
        </w:rPr>
        <w:t xml:space="preserve">Agjencia Kombëtare e Mjedisit përgatit dhe përditëson </w:t>
      </w:r>
      <w:r w:rsidRPr="00D378AD">
        <w:rPr>
          <w:rFonts w:ascii="Times New Roman" w:eastAsia="Times New Roman" w:hAnsi="Times New Roman" w:cs="Times New Roman"/>
          <w:shd w:val="clear" w:color="auto" w:fill="FFFFFF"/>
        </w:rPr>
        <w:t>ç</w:t>
      </w:r>
      <w:r w:rsidRPr="00D378AD">
        <w:rPr>
          <w:rFonts w:ascii="Times New Roman" w:eastAsia="Times New Roman" w:hAnsi="Times New Roman" w:cs="Times New Roman"/>
        </w:rPr>
        <w:t>do vit inventarët kombëtarë të shkarkimeve për ndotësit e paraqitur në Tabelën A të Aneksit I, p</w:t>
      </w:r>
      <w:r w:rsidR="00AE2550" w:rsidRPr="00D378AD">
        <w:rPr>
          <w:rFonts w:ascii="Times New Roman" w:eastAsia="Times New Roman" w:hAnsi="Times New Roman" w:cs="Times New Roman"/>
        </w:rPr>
        <w:t>ë</w:t>
      </w:r>
      <w:r w:rsidRPr="00D378AD">
        <w:rPr>
          <w:rFonts w:ascii="Times New Roman" w:eastAsia="Times New Roman" w:hAnsi="Times New Roman" w:cs="Times New Roman"/>
        </w:rPr>
        <w:t>r periudhat kohore dhe afatet e raportimit, sipas përcaktimit në këtë Tabelë.</w:t>
      </w:r>
    </w:p>
    <w:p w14:paraId="7871A784" w14:textId="77777777" w:rsidR="005B52E2" w:rsidRPr="00D378AD" w:rsidRDefault="005B52E2" w:rsidP="005B52E2">
      <w:pPr>
        <w:jc w:val="both"/>
        <w:rPr>
          <w:rFonts w:ascii="Times New Roman" w:eastAsia="Times New Roman" w:hAnsi="Times New Roman" w:cs="Times New Roman"/>
        </w:rPr>
      </w:pPr>
    </w:p>
    <w:p w14:paraId="3B3465D2" w14:textId="17D9DCF5" w:rsidR="005B52E2" w:rsidRPr="00D378AD" w:rsidRDefault="00EF2753" w:rsidP="005B52E2">
      <w:pPr>
        <w:pStyle w:val="ListParagraph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D378AD">
        <w:rPr>
          <w:rFonts w:ascii="Times New Roman" w:eastAsia="Times New Roman" w:hAnsi="Times New Roman" w:cs="Times New Roman"/>
        </w:rPr>
        <w:t>Agjencia Kombëtare e Mjedisit përgati</w:t>
      </w:r>
      <w:r w:rsidR="00AE6B32" w:rsidRPr="00D378AD">
        <w:rPr>
          <w:rFonts w:ascii="Times New Roman" w:eastAsia="Times New Roman" w:hAnsi="Times New Roman" w:cs="Times New Roman"/>
        </w:rPr>
        <w:t>t</w:t>
      </w:r>
      <w:r w:rsidRPr="00D378AD">
        <w:rPr>
          <w:rFonts w:ascii="Times New Roman" w:eastAsia="Times New Roman" w:hAnsi="Times New Roman" w:cs="Times New Roman"/>
        </w:rPr>
        <w:t xml:space="preserve"> dhe përditëso</w:t>
      </w:r>
      <w:r w:rsidR="00AE6B32" w:rsidRPr="00D378AD">
        <w:rPr>
          <w:rFonts w:ascii="Times New Roman" w:eastAsia="Times New Roman" w:hAnsi="Times New Roman" w:cs="Times New Roman"/>
        </w:rPr>
        <w:t>n</w:t>
      </w:r>
      <w:r w:rsidRPr="00D378AD">
        <w:rPr>
          <w:rFonts w:ascii="Times New Roman" w:eastAsia="Times New Roman" w:hAnsi="Times New Roman" w:cs="Times New Roman"/>
        </w:rPr>
        <w:t xml:space="preserve"> </w:t>
      </w:r>
      <w:r w:rsidRPr="00D378AD">
        <w:rPr>
          <w:rFonts w:ascii="Times New Roman" w:eastAsia="Times New Roman" w:hAnsi="Times New Roman" w:cs="Times New Roman"/>
          <w:shd w:val="clear" w:color="auto" w:fill="FFFFFF"/>
        </w:rPr>
        <w:t>ç</w:t>
      </w:r>
      <w:r w:rsidRPr="00D378AD">
        <w:rPr>
          <w:rFonts w:ascii="Times New Roman" w:eastAsia="Times New Roman" w:hAnsi="Times New Roman" w:cs="Times New Roman"/>
        </w:rPr>
        <w:t>do vit inventarët kombëtarë të shkarkimeve për ndotësit e paraqitur në Tabelën B</w:t>
      </w:r>
      <w:r w:rsidR="004A4884" w:rsidRPr="00D378AD">
        <w:rPr>
          <w:rFonts w:ascii="Times New Roman" w:eastAsia="Times New Roman" w:hAnsi="Times New Roman" w:cs="Times New Roman"/>
        </w:rPr>
        <w:t>;</w:t>
      </w:r>
      <w:r w:rsidRPr="00D378AD">
        <w:rPr>
          <w:rFonts w:ascii="Times New Roman" w:eastAsia="Times New Roman" w:hAnsi="Times New Roman" w:cs="Times New Roman"/>
        </w:rPr>
        <w:t xml:space="preserve"> të Aneksit I, në përputhje me kërkesat e përcaktuara në këtë Tabelë.</w:t>
      </w:r>
    </w:p>
    <w:p w14:paraId="6432EE4C" w14:textId="77777777" w:rsidR="005B52E2" w:rsidRPr="00D378AD" w:rsidRDefault="005B52E2" w:rsidP="005B52E2">
      <w:pPr>
        <w:jc w:val="both"/>
        <w:rPr>
          <w:rFonts w:ascii="Times New Roman" w:eastAsia="Times New Roman" w:hAnsi="Times New Roman" w:cs="Times New Roman"/>
        </w:rPr>
      </w:pPr>
    </w:p>
    <w:p w14:paraId="10ECBE9E" w14:textId="77777777" w:rsidR="00786F29" w:rsidRPr="00D378AD" w:rsidRDefault="00786F29" w:rsidP="005B52E2">
      <w:pPr>
        <w:pStyle w:val="ListParagraph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D378AD">
        <w:rPr>
          <w:rFonts w:ascii="Times New Roman" w:eastAsia="Times New Roman" w:hAnsi="Times New Roman" w:cs="Times New Roman"/>
          <w:shd w:val="clear" w:color="auto" w:fill="FFFFFF"/>
        </w:rPr>
        <w:t>Agjencia Kombëtare e Mjedisit përgatit dhe përditëson çdo katër vjet inventarët kombëtarë të shkarkimeve hapësinore të shpërndara dhe inventarët e burimeve të mëdhenj pik</w:t>
      </w:r>
      <w:r w:rsidR="00AE2550" w:rsidRPr="00D378AD">
        <w:rPr>
          <w:rFonts w:ascii="Times New Roman" w:eastAsia="Times New Roman" w:hAnsi="Times New Roman" w:cs="Times New Roman"/>
          <w:shd w:val="clear" w:color="auto" w:fill="FFFFFF"/>
        </w:rPr>
        <w:t>ë</w:t>
      </w:r>
      <w:r w:rsidRPr="00D378AD">
        <w:rPr>
          <w:rFonts w:ascii="Times New Roman" w:eastAsia="Times New Roman" w:hAnsi="Times New Roman" w:cs="Times New Roman"/>
          <w:shd w:val="clear" w:color="auto" w:fill="FFFFFF"/>
        </w:rPr>
        <w:t>sor</w:t>
      </w:r>
      <w:r w:rsidR="00AE2550" w:rsidRPr="00D378AD">
        <w:rPr>
          <w:rFonts w:ascii="Times New Roman" w:eastAsia="Times New Roman" w:hAnsi="Times New Roman" w:cs="Times New Roman"/>
          <w:shd w:val="clear" w:color="auto" w:fill="FFFFFF"/>
        </w:rPr>
        <w:t>ë</w:t>
      </w:r>
      <w:r w:rsidRPr="00D378AD">
        <w:rPr>
          <w:rFonts w:ascii="Times New Roman" w:eastAsia="Times New Roman" w:hAnsi="Times New Roman" w:cs="Times New Roman"/>
          <w:shd w:val="clear" w:color="auto" w:fill="FFFFFF"/>
        </w:rPr>
        <w:t xml:space="preserve"> dhe, çdo dy vjet, projeksionet </w:t>
      </w:r>
      <w:r w:rsidRPr="00D378AD">
        <w:rPr>
          <w:rFonts w:ascii="Times New Roman" w:hAnsi="Times New Roman" w:cs="Times New Roman"/>
        </w:rPr>
        <w:t xml:space="preserve">kombëtare të shkarkimeve </w:t>
      </w:r>
      <w:r w:rsidRPr="00D378AD">
        <w:rPr>
          <w:rFonts w:ascii="Times New Roman" w:eastAsia="Times New Roman" w:hAnsi="Times New Roman" w:cs="Times New Roman"/>
          <w:shd w:val="clear" w:color="auto" w:fill="FFFFFF"/>
        </w:rPr>
        <w:t xml:space="preserve">për ndotësit e paraqitur në Tabelën C të Aneksit I, në përputhje me kërkesat e përcaktuara </w:t>
      </w:r>
      <w:r w:rsidRPr="00D378AD">
        <w:rPr>
          <w:rFonts w:ascii="Times New Roman" w:eastAsia="Times New Roman" w:hAnsi="Times New Roman" w:cs="Times New Roman"/>
        </w:rPr>
        <w:t>në këtë Tabelë.</w:t>
      </w:r>
    </w:p>
    <w:p w14:paraId="6559612D" w14:textId="77777777" w:rsidR="005B52E2" w:rsidRPr="00D378AD" w:rsidRDefault="005B52E2" w:rsidP="005B52E2">
      <w:pPr>
        <w:jc w:val="both"/>
        <w:rPr>
          <w:rFonts w:ascii="Times New Roman" w:eastAsia="Times New Roman" w:hAnsi="Times New Roman" w:cs="Times New Roman"/>
        </w:rPr>
      </w:pPr>
    </w:p>
    <w:p w14:paraId="30F1FAE0" w14:textId="77777777" w:rsidR="005B52E2" w:rsidRPr="00D378AD" w:rsidRDefault="00786F29" w:rsidP="005B52E2">
      <w:pPr>
        <w:pStyle w:val="ListParagraph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D378AD">
        <w:rPr>
          <w:rFonts w:ascii="Times New Roman" w:hAnsi="Times New Roman" w:cs="Times New Roman"/>
        </w:rPr>
        <w:t>Një raport informues i inventarit, i cili shoqëron inventarët kombëtarë të shkarkimeve dhe projeksionet e përmendura në pikat 2 dhe 3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tij kreu, hartohet në përputhje me kërkesat e paraqitura në Tabelën D të Aneksit I.</w:t>
      </w:r>
    </w:p>
    <w:p w14:paraId="4E32430F" w14:textId="77777777" w:rsidR="005B52E2" w:rsidRPr="00D378AD" w:rsidRDefault="005B52E2" w:rsidP="005B52E2">
      <w:pPr>
        <w:pStyle w:val="ListParagraph"/>
        <w:spacing w:before="60"/>
        <w:ind w:left="284"/>
        <w:jc w:val="both"/>
        <w:rPr>
          <w:rFonts w:ascii="Times New Roman" w:eastAsia="Times New Roman" w:hAnsi="Times New Roman" w:cs="Times New Roman"/>
        </w:rPr>
      </w:pPr>
    </w:p>
    <w:p w14:paraId="79436E90" w14:textId="77777777" w:rsidR="005B52E2" w:rsidRPr="00D378AD" w:rsidRDefault="00EB69C0" w:rsidP="005B52E2">
      <w:pPr>
        <w:pStyle w:val="ListParagraph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D378AD">
        <w:rPr>
          <w:rFonts w:ascii="Times New Roman" w:hAnsi="Times New Roman" w:cs="Times New Roman"/>
          <w:bCs/>
        </w:rPr>
        <w:lastRenderedPageBreak/>
        <w:t xml:space="preserve">Agjencia Kombëtare e Mjedisit që zgjedh një fleksibilitet sipas </w:t>
      </w:r>
      <w:r w:rsidR="00737E24" w:rsidRPr="00D378AD">
        <w:rPr>
          <w:rFonts w:ascii="Times New Roman" w:hAnsi="Times New Roman" w:cs="Times New Roman"/>
          <w:bCs/>
        </w:rPr>
        <w:t>kreut IV,</w:t>
      </w:r>
      <w:r w:rsidRPr="00D378AD">
        <w:rPr>
          <w:rFonts w:ascii="Times New Roman" w:hAnsi="Times New Roman" w:cs="Times New Roman"/>
          <w:bCs/>
        </w:rPr>
        <w:t xml:space="preserve"> përfshi</w:t>
      </w:r>
      <w:r w:rsidR="00562E65" w:rsidRPr="00D378AD">
        <w:rPr>
          <w:rFonts w:ascii="Times New Roman" w:hAnsi="Times New Roman" w:cs="Times New Roman"/>
          <w:bCs/>
        </w:rPr>
        <w:t>n</w:t>
      </w:r>
      <w:r w:rsidRPr="00D378AD">
        <w:rPr>
          <w:rFonts w:ascii="Times New Roman" w:hAnsi="Times New Roman" w:cs="Times New Roman"/>
          <w:bCs/>
        </w:rPr>
        <w:t xml:space="preserve"> </w:t>
      </w:r>
      <w:r w:rsidR="00562E65" w:rsidRPr="00D378AD">
        <w:rPr>
          <w:rFonts w:ascii="Times New Roman" w:hAnsi="Times New Roman" w:cs="Times New Roman"/>
          <w:bCs/>
        </w:rPr>
        <w:t xml:space="preserve">dhe </w:t>
      </w:r>
      <w:r w:rsidRPr="00D378AD">
        <w:rPr>
          <w:rFonts w:ascii="Times New Roman" w:hAnsi="Times New Roman" w:cs="Times New Roman"/>
          <w:bCs/>
        </w:rPr>
        <w:t xml:space="preserve">informacionin që </w:t>
      </w:r>
      <w:r w:rsidR="009C232C" w:rsidRPr="00D378AD">
        <w:rPr>
          <w:rFonts w:ascii="Times New Roman" w:hAnsi="Times New Roman" w:cs="Times New Roman"/>
          <w:bCs/>
        </w:rPr>
        <w:t>tregon</w:t>
      </w:r>
      <w:r w:rsidRPr="00D378AD">
        <w:rPr>
          <w:rFonts w:ascii="Times New Roman" w:hAnsi="Times New Roman" w:cs="Times New Roman"/>
          <w:bCs/>
        </w:rPr>
        <w:t xml:space="preserve"> se përdorimi i a</w:t>
      </w:r>
      <w:r w:rsidR="009C232C" w:rsidRPr="00D378AD">
        <w:rPr>
          <w:rFonts w:ascii="Times New Roman" w:hAnsi="Times New Roman" w:cs="Times New Roman"/>
          <w:bCs/>
        </w:rPr>
        <w:t>ti</w:t>
      </w:r>
      <w:r w:rsidRPr="00D378AD">
        <w:rPr>
          <w:rFonts w:ascii="Times New Roman" w:hAnsi="Times New Roman" w:cs="Times New Roman"/>
          <w:bCs/>
        </w:rPr>
        <w:t xml:space="preserve">j fleksibiliteti përmbush kushtet përkatëse të përcaktuara në </w:t>
      </w:r>
      <w:r w:rsidR="00737E24" w:rsidRPr="00D378AD">
        <w:rPr>
          <w:rFonts w:ascii="Times New Roman" w:hAnsi="Times New Roman" w:cs="Times New Roman"/>
          <w:bCs/>
        </w:rPr>
        <w:t>kreun IV</w:t>
      </w:r>
      <w:r w:rsidRPr="00D378AD">
        <w:rPr>
          <w:rFonts w:ascii="Times New Roman" w:hAnsi="Times New Roman" w:cs="Times New Roman"/>
          <w:bCs/>
        </w:rPr>
        <w:t xml:space="preserve"> (1) dhe Pjesën 4 të </w:t>
      </w:r>
      <w:r w:rsidR="009D7A58" w:rsidRPr="00D378AD">
        <w:rPr>
          <w:rFonts w:ascii="Times New Roman" w:hAnsi="Times New Roman" w:cs="Times New Roman"/>
          <w:bCs/>
        </w:rPr>
        <w:t>Aneksit</w:t>
      </w:r>
      <w:r w:rsidRPr="00D378AD">
        <w:rPr>
          <w:rFonts w:ascii="Times New Roman" w:hAnsi="Times New Roman" w:cs="Times New Roman"/>
          <w:bCs/>
        </w:rPr>
        <w:t xml:space="preserve"> IV ose në </w:t>
      </w:r>
      <w:r w:rsidR="00737E24" w:rsidRPr="00D378AD">
        <w:rPr>
          <w:rFonts w:ascii="Times New Roman" w:hAnsi="Times New Roman" w:cs="Times New Roman"/>
          <w:bCs/>
        </w:rPr>
        <w:t>kreun IV</w:t>
      </w:r>
      <w:r w:rsidRPr="00D378AD">
        <w:rPr>
          <w:rFonts w:ascii="Times New Roman" w:hAnsi="Times New Roman" w:cs="Times New Roman"/>
          <w:bCs/>
        </w:rPr>
        <w:t xml:space="preserve"> (</w:t>
      </w:r>
      <w:r w:rsidR="00737E24" w:rsidRPr="00D378AD">
        <w:rPr>
          <w:rFonts w:ascii="Times New Roman" w:hAnsi="Times New Roman" w:cs="Times New Roman"/>
          <w:bCs/>
        </w:rPr>
        <w:t>3</w:t>
      </w:r>
      <w:r w:rsidRPr="00D378AD">
        <w:rPr>
          <w:rFonts w:ascii="Times New Roman" w:hAnsi="Times New Roman" w:cs="Times New Roman"/>
          <w:bCs/>
        </w:rPr>
        <w:t>), (</w:t>
      </w:r>
      <w:r w:rsidR="00737E24" w:rsidRPr="00D378AD">
        <w:rPr>
          <w:rFonts w:ascii="Times New Roman" w:hAnsi="Times New Roman" w:cs="Times New Roman"/>
          <w:bCs/>
        </w:rPr>
        <w:t>4</w:t>
      </w:r>
      <w:r w:rsidRPr="00D378AD">
        <w:rPr>
          <w:rFonts w:ascii="Times New Roman" w:hAnsi="Times New Roman" w:cs="Times New Roman"/>
          <w:bCs/>
        </w:rPr>
        <w:t>) ose (</w:t>
      </w:r>
      <w:r w:rsidR="00737E24" w:rsidRPr="00D378AD">
        <w:rPr>
          <w:rFonts w:ascii="Times New Roman" w:hAnsi="Times New Roman" w:cs="Times New Roman"/>
          <w:bCs/>
        </w:rPr>
        <w:t>5</w:t>
      </w:r>
      <w:r w:rsidRPr="00D378AD">
        <w:rPr>
          <w:rFonts w:ascii="Times New Roman" w:hAnsi="Times New Roman" w:cs="Times New Roman"/>
          <w:bCs/>
        </w:rPr>
        <w:t>), kur është e aplikueshme, në raportin e inventari</w:t>
      </w:r>
      <w:r w:rsidR="00997917" w:rsidRPr="00D378AD">
        <w:rPr>
          <w:rFonts w:ascii="Times New Roman" w:hAnsi="Times New Roman" w:cs="Times New Roman"/>
          <w:bCs/>
        </w:rPr>
        <w:t>t informues</w:t>
      </w:r>
      <w:r w:rsidRPr="00D378AD">
        <w:rPr>
          <w:rFonts w:ascii="Times New Roman" w:hAnsi="Times New Roman" w:cs="Times New Roman"/>
          <w:bCs/>
        </w:rPr>
        <w:t xml:space="preserve"> të vitit </w:t>
      </w:r>
      <w:r w:rsidR="00562E65" w:rsidRPr="00D378AD">
        <w:rPr>
          <w:rFonts w:ascii="Times New Roman" w:hAnsi="Times New Roman" w:cs="Times New Roman"/>
          <w:bCs/>
        </w:rPr>
        <w:t>n</w:t>
      </w:r>
      <w:r w:rsidR="000829D9" w:rsidRPr="00D378AD">
        <w:rPr>
          <w:rFonts w:ascii="Times New Roman" w:hAnsi="Times New Roman" w:cs="Times New Roman"/>
          <w:bCs/>
        </w:rPr>
        <w:t>ë</w:t>
      </w:r>
      <w:r w:rsidR="00562E65" w:rsidRPr="00D378AD">
        <w:rPr>
          <w:rFonts w:ascii="Times New Roman" w:hAnsi="Times New Roman" w:cs="Times New Roman"/>
          <w:bCs/>
        </w:rPr>
        <w:t xml:space="preserve"> fjal</w:t>
      </w:r>
      <w:r w:rsidR="000829D9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.</w:t>
      </w:r>
      <w:r w:rsidR="002C3566" w:rsidRPr="00D378AD">
        <w:rPr>
          <w:rFonts w:ascii="Times New Roman" w:hAnsi="Times New Roman" w:cs="Times New Roman"/>
          <w:bCs/>
        </w:rPr>
        <w:t xml:space="preserve"> </w:t>
      </w:r>
    </w:p>
    <w:p w14:paraId="2AF57B88" w14:textId="77777777" w:rsidR="005B52E2" w:rsidRPr="00D378AD" w:rsidRDefault="005B52E2" w:rsidP="005B52E2">
      <w:pPr>
        <w:pStyle w:val="ListParagraph"/>
        <w:ind w:left="284"/>
        <w:jc w:val="both"/>
        <w:rPr>
          <w:rFonts w:ascii="Times New Roman" w:eastAsia="Times New Roman" w:hAnsi="Times New Roman" w:cs="Times New Roman"/>
        </w:rPr>
      </w:pPr>
    </w:p>
    <w:p w14:paraId="2690D591" w14:textId="77777777" w:rsidR="009C6530" w:rsidRPr="00D378AD" w:rsidRDefault="005B52E2" w:rsidP="005B52E2">
      <w:pPr>
        <w:pStyle w:val="ListParagraph"/>
        <w:numPr>
          <w:ilvl w:val="0"/>
          <w:numId w:val="37"/>
        </w:numPr>
        <w:spacing w:before="60"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D378AD">
        <w:rPr>
          <w:rFonts w:ascii="Times New Roman" w:hAnsi="Times New Roman" w:cs="Times New Roman"/>
        </w:rPr>
        <w:t>I</w:t>
      </w:r>
      <w:r w:rsidR="00054122" w:rsidRPr="00D378AD">
        <w:rPr>
          <w:rFonts w:ascii="Times New Roman" w:hAnsi="Times New Roman" w:cs="Times New Roman"/>
        </w:rPr>
        <w:t xml:space="preserve">nventarët kombëtarë të </w:t>
      </w:r>
      <w:r w:rsidR="00814DF0" w:rsidRPr="00D378AD">
        <w:rPr>
          <w:rFonts w:ascii="Times New Roman" w:hAnsi="Times New Roman" w:cs="Times New Roman"/>
        </w:rPr>
        <w:t>shkarkimeve</w:t>
      </w:r>
      <w:r w:rsidR="00054122" w:rsidRPr="00D378AD">
        <w:rPr>
          <w:rFonts w:ascii="Times New Roman" w:hAnsi="Times New Roman" w:cs="Times New Roman"/>
        </w:rPr>
        <w:t xml:space="preserve"> (duke përfshirë</w:t>
      </w:r>
      <w:r w:rsidR="00814DF0" w:rsidRPr="00D378AD">
        <w:rPr>
          <w:rFonts w:ascii="Times New Roman" w:hAnsi="Times New Roman" w:cs="Times New Roman"/>
        </w:rPr>
        <w:t>, n</w:t>
      </w:r>
      <w:r w:rsidR="000829D9" w:rsidRPr="00D378AD">
        <w:rPr>
          <w:rFonts w:ascii="Times New Roman" w:hAnsi="Times New Roman" w:cs="Times New Roman"/>
        </w:rPr>
        <w:t>ë</w:t>
      </w:r>
      <w:r w:rsidR="00814DF0" w:rsidRPr="00D378AD">
        <w:rPr>
          <w:rFonts w:ascii="Times New Roman" w:hAnsi="Times New Roman" w:cs="Times New Roman"/>
        </w:rPr>
        <w:t xml:space="preserve">se </w:t>
      </w:r>
      <w:r w:rsidR="000829D9" w:rsidRPr="00D378AD">
        <w:rPr>
          <w:rFonts w:ascii="Times New Roman" w:hAnsi="Times New Roman" w:cs="Times New Roman"/>
        </w:rPr>
        <w:t>ë</w:t>
      </w:r>
      <w:r w:rsidR="00814DF0" w:rsidRPr="00D378AD">
        <w:rPr>
          <w:rFonts w:ascii="Times New Roman" w:hAnsi="Times New Roman" w:cs="Times New Roman"/>
        </w:rPr>
        <w:t>sht</w:t>
      </w:r>
      <w:r w:rsidR="000829D9" w:rsidRPr="00D378AD">
        <w:rPr>
          <w:rFonts w:ascii="Times New Roman" w:hAnsi="Times New Roman" w:cs="Times New Roman"/>
        </w:rPr>
        <w:t>ë</w:t>
      </w:r>
      <w:r w:rsidR="00814DF0" w:rsidRPr="00D378AD">
        <w:rPr>
          <w:rFonts w:ascii="Times New Roman" w:hAnsi="Times New Roman" w:cs="Times New Roman"/>
        </w:rPr>
        <w:t xml:space="preserve"> e p</w:t>
      </w:r>
      <w:r w:rsidR="000829D9" w:rsidRPr="00D378AD">
        <w:rPr>
          <w:rFonts w:ascii="Times New Roman" w:hAnsi="Times New Roman" w:cs="Times New Roman"/>
        </w:rPr>
        <w:t>ë</w:t>
      </w:r>
      <w:r w:rsidR="00814DF0" w:rsidRPr="00D378AD">
        <w:rPr>
          <w:rFonts w:ascii="Times New Roman" w:hAnsi="Times New Roman" w:cs="Times New Roman"/>
        </w:rPr>
        <w:t>rshtatshme,</w:t>
      </w:r>
      <w:r w:rsidR="00054122" w:rsidRPr="00D378AD">
        <w:rPr>
          <w:rFonts w:ascii="Times New Roman" w:hAnsi="Times New Roman" w:cs="Times New Roman"/>
        </w:rPr>
        <w:t xml:space="preserve"> inventarët </w:t>
      </w:r>
      <w:r w:rsidR="00814DF0" w:rsidRPr="00D378AD">
        <w:rPr>
          <w:rFonts w:ascii="Times New Roman" w:hAnsi="Times New Roman" w:cs="Times New Roman"/>
        </w:rPr>
        <w:t xml:space="preserve">e </w:t>
      </w:r>
      <w:r w:rsidR="00997E1C" w:rsidRPr="00D378AD">
        <w:rPr>
          <w:rFonts w:ascii="Times New Roman" w:hAnsi="Times New Roman" w:cs="Times New Roman"/>
        </w:rPr>
        <w:t>përshtatur</w:t>
      </w:r>
      <w:r w:rsidR="00814DF0" w:rsidRPr="00D378AD">
        <w:rPr>
          <w:rFonts w:ascii="Times New Roman" w:hAnsi="Times New Roman" w:cs="Times New Roman"/>
        </w:rPr>
        <w:t xml:space="preserve"> </w:t>
      </w:r>
      <w:r w:rsidR="00814DF0" w:rsidRPr="00D378AD">
        <w:rPr>
          <w:rFonts w:ascii="Times New Roman" w:eastAsia="Times New Roman" w:hAnsi="Times New Roman" w:cs="Times New Roman"/>
        </w:rPr>
        <w:t>kombëtar</w:t>
      </w:r>
      <w:r w:rsidR="000829D9" w:rsidRPr="00D378AD">
        <w:rPr>
          <w:rFonts w:ascii="Times New Roman" w:eastAsia="Times New Roman" w:hAnsi="Times New Roman" w:cs="Times New Roman"/>
        </w:rPr>
        <w:t>ë</w:t>
      </w:r>
      <w:r w:rsidR="00814DF0" w:rsidRPr="00D378AD">
        <w:rPr>
          <w:rFonts w:ascii="Times New Roman" w:eastAsia="Times New Roman" w:hAnsi="Times New Roman" w:cs="Times New Roman"/>
        </w:rPr>
        <w:t xml:space="preserve"> të shkarkimeve</w:t>
      </w:r>
      <w:r w:rsidR="00054122" w:rsidRPr="00D378AD">
        <w:rPr>
          <w:rFonts w:ascii="Times New Roman" w:hAnsi="Times New Roman" w:cs="Times New Roman"/>
        </w:rPr>
        <w:t xml:space="preserve">), </w:t>
      </w:r>
      <w:r w:rsidR="00522DBE" w:rsidRPr="00D378AD">
        <w:rPr>
          <w:rFonts w:ascii="Times New Roman" w:hAnsi="Times New Roman" w:cs="Times New Roman"/>
        </w:rPr>
        <w:t>projeksionet</w:t>
      </w:r>
      <w:r w:rsidR="004633DA" w:rsidRPr="00D378AD">
        <w:rPr>
          <w:rFonts w:ascii="Times New Roman" w:hAnsi="Times New Roman" w:cs="Times New Roman"/>
        </w:rPr>
        <w:t xml:space="preserve"> e shkarkimeve kombëtare</w:t>
      </w:r>
      <w:r w:rsidR="00054122" w:rsidRPr="00D378AD">
        <w:rPr>
          <w:rFonts w:ascii="Times New Roman" w:hAnsi="Times New Roman" w:cs="Times New Roman"/>
        </w:rPr>
        <w:t xml:space="preserve">, inventarët kombëtarë të </w:t>
      </w:r>
      <w:r w:rsidR="00B93FF8" w:rsidRPr="00D378AD">
        <w:rPr>
          <w:rFonts w:ascii="Times New Roman" w:hAnsi="Times New Roman" w:cs="Times New Roman"/>
        </w:rPr>
        <w:t>shkark</w:t>
      </w:r>
      <w:r w:rsidR="00054122" w:rsidRPr="00D378AD">
        <w:rPr>
          <w:rFonts w:ascii="Times New Roman" w:hAnsi="Times New Roman" w:cs="Times New Roman"/>
        </w:rPr>
        <w:t xml:space="preserve">imeve të </w:t>
      </w:r>
      <w:r w:rsidR="00184D8A" w:rsidRPr="00D378AD">
        <w:rPr>
          <w:rFonts w:ascii="Times New Roman" w:hAnsi="Times New Roman" w:cs="Times New Roman"/>
        </w:rPr>
        <w:t>shp</w:t>
      </w:r>
      <w:r w:rsidR="000829D9" w:rsidRPr="00D378AD">
        <w:rPr>
          <w:rFonts w:ascii="Times New Roman" w:hAnsi="Times New Roman" w:cs="Times New Roman"/>
        </w:rPr>
        <w:t>ë</w:t>
      </w:r>
      <w:r w:rsidR="00184D8A" w:rsidRPr="00D378AD">
        <w:rPr>
          <w:rFonts w:ascii="Times New Roman" w:hAnsi="Times New Roman" w:cs="Times New Roman"/>
        </w:rPr>
        <w:t>r</w:t>
      </w:r>
      <w:r w:rsidR="00054122" w:rsidRPr="00D378AD">
        <w:rPr>
          <w:rFonts w:ascii="Times New Roman" w:hAnsi="Times New Roman" w:cs="Times New Roman"/>
        </w:rPr>
        <w:t xml:space="preserve">ndara hapësinore, inventarët </w:t>
      </w:r>
      <w:r w:rsidR="00B873F1" w:rsidRPr="00D378AD">
        <w:rPr>
          <w:rFonts w:ascii="Times New Roman" w:hAnsi="Times New Roman" w:cs="Times New Roman"/>
        </w:rPr>
        <w:t>e</w:t>
      </w:r>
      <w:r w:rsidR="00FE2871" w:rsidRPr="00D378AD">
        <w:rPr>
          <w:rFonts w:ascii="Times New Roman" w:hAnsi="Times New Roman" w:cs="Times New Roman"/>
        </w:rPr>
        <w:t xml:space="preserve"> burimeve të mëdhenj</w:t>
      </w:r>
      <w:r w:rsidR="00562E65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pik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sor</w:t>
      </w:r>
      <w:r w:rsidR="00AE2550" w:rsidRPr="00D378AD">
        <w:rPr>
          <w:rFonts w:ascii="Times New Roman" w:hAnsi="Times New Roman" w:cs="Times New Roman"/>
        </w:rPr>
        <w:t>ë</w:t>
      </w:r>
      <w:r w:rsidR="00562E65" w:rsidRPr="00D378AD">
        <w:rPr>
          <w:rFonts w:ascii="Times New Roman" w:hAnsi="Times New Roman" w:cs="Times New Roman"/>
        </w:rPr>
        <w:t xml:space="preserve"> </w:t>
      </w:r>
      <w:r w:rsidR="00054122" w:rsidRPr="00D378AD">
        <w:rPr>
          <w:rFonts w:ascii="Times New Roman" w:hAnsi="Times New Roman" w:cs="Times New Roman"/>
        </w:rPr>
        <w:t xml:space="preserve">dhe raportet shoqëruese të inventarit </w:t>
      </w:r>
      <w:r w:rsidR="00B873F1" w:rsidRPr="00D378AD">
        <w:rPr>
          <w:rFonts w:ascii="Times New Roman" w:hAnsi="Times New Roman" w:cs="Times New Roman"/>
        </w:rPr>
        <w:t xml:space="preserve">informues </w:t>
      </w:r>
      <w:r w:rsidR="00054122" w:rsidRPr="00D378AD">
        <w:rPr>
          <w:rFonts w:ascii="Times New Roman" w:hAnsi="Times New Roman" w:cs="Times New Roman"/>
        </w:rPr>
        <w:t xml:space="preserve">përgatiten dhe përditësohen në përputhje me </w:t>
      </w:r>
      <w:r w:rsidRPr="00D378AD">
        <w:rPr>
          <w:rFonts w:ascii="Times New Roman" w:hAnsi="Times New Roman" w:cs="Times New Roman"/>
        </w:rPr>
        <w:t>parashikimet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</w:t>
      </w:r>
      <w:r w:rsidR="00054122" w:rsidRPr="00D378AD">
        <w:rPr>
          <w:rFonts w:ascii="Times New Roman" w:hAnsi="Times New Roman" w:cs="Times New Roman"/>
        </w:rPr>
        <w:t>Aneksin IV.</w:t>
      </w:r>
    </w:p>
    <w:p w14:paraId="1D5DE841" w14:textId="77777777" w:rsidR="005B52E2" w:rsidRPr="00D378AD" w:rsidRDefault="005B52E2" w:rsidP="005B52E2">
      <w:pPr>
        <w:pStyle w:val="ListParagraph"/>
        <w:rPr>
          <w:rFonts w:ascii="Times New Roman" w:hAnsi="Times New Roman" w:cs="Times New Roman"/>
        </w:rPr>
      </w:pPr>
    </w:p>
    <w:p w14:paraId="36A3D184" w14:textId="77777777" w:rsidR="005B52E2" w:rsidRPr="00D378AD" w:rsidRDefault="005B52E2" w:rsidP="005B52E2">
      <w:pPr>
        <w:pStyle w:val="ListParagraph"/>
        <w:numPr>
          <w:ilvl w:val="0"/>
          <w:numId w:val="37"/>
        </w:numPr>
        <w:spacing w:before="60"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D378AD">
        <w:rPr>
          <w:rFonts w:ascii="Times New Roman" w:hAnsi="Times New Roman" w:cs="Times New Roman"/>
          <w:bCs/>
        </w:rPr>
        <w:t>Sektor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t q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p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rfshihen 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hartimin e inventar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ve dhe projeksioneve t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shkarkimeve 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aj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r jan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:</w:t>
      </w:r>
    </w:p>
    <w:p w14:paraId="45A98EDE" w14:textId="77777777" w:rsidR="005B52E2" w:rsidRPr="00D378AD" w:rsidRDefault="005B52E2" w:rsidP="005B52E2">
      <w:pPr>
        <w:pStyle w:val="ColorfulList-Accent11"/>
        <w:numPr>
          <w:ilvl w:val="0"/>
          <w:numId w:val="49"/>
        </w:numPr>
        <w:tabs>
          <w:tab w:val="left" w:pos="360"/>
        </w:tabs>
        <w:ind w:left="851" w:hanging="142"/>
        <w:rPr>
          <w:rFonts w:ascii="Times New Roman" w:hAnsi="Times New Roman"/>
          <w:lang w:val="en-US"/>
        </w:rPr>
      </w:pPr>
      <w:r w:rsidRPr="00D378AD">
        <w:rPr>
          <w:rFonts w:ascii="Times New Roman" w:hAnsi="Times New Roman"/>
          <w:lang w:val="en-US"/>
        </w:rPr>
        <w:t xml:space="preserve">Energjia </w:t>
      </w:r>
    </w:p>
    <w:p w14:paraId="14DAB34B" w14:textId="77777777" w:rsidR="005B52E2" w:rsidRPr="00D378AD" w:rsidRDefault="005B52E2" w:rsidP="005B52E2">
      <w:pPr>
        <w:pStyle w:val="ColorfulList-Accent11"/>
        <w:numPr>
          <w:ilvl w:val="0"/>
          <w:numId w:val="49"/>
        </w:numPr>
        <w:tabs>
          <w:tab w:val="left" w:pos="360"/>
        </w:tabs>
        <w:ind w:left="851" w:hanging="142"/>
        <w:rPr>
          <w:rFonts w:ascii="Times New Roman" w:hAnsi="Times New Roman"/>
          <w:lang w:val="en-US"/>
        </w:rPr>
      </w:pPr>
      <w:r w:rsidRPr="00D378AD">
        <w:rPr>
          <w:rFonts w:ascii="Times New Roman" w:hAnsi="Times New Roman"/>
          <w:lang w:val="en-US"/>
        </w:rPr>
        <w:t>Proceset industriale</w:t>
      </w:r>
    </w:p>
    <w:p w14:paraId="251CF327" w14:textId="77777777" w:rsidR="005B52E2" w:rsidRPr="00D378AD" w:rsidRDefault="005B52E2" w:rsidP="005B52E2">
      <w:pPr>
        <w:pStyle w:val="ColorfulList-Accent11"/>
        <w:numPr>
          <w:ilvl w:val="0"/>
          <w:numId w:val="49"/>
        </w:numPr>
        <w:tabs>
          <w:tab w:val="left" w:pos="360"/>
        </w:tabs>
        <w:ind w:left="851" w:hanging="142"/>
        <w:rPr>
          <w:rFonts w:ascii="Times New Roman" w:hAnsi="Times New Roman"/>
          <w:lang w:val="en-US"/>
        </w:rPr>
      </w:pPr>
      <w:r w:rsidRPr="00D378AD">
        <w:rPr>
          <w:rFonts w:ascii="Times New Roman" w:hAnsi="Times New Roman"/>
          <w:lang w:val="en-US"/>
        </w:rPr>
        <w:t xml:space="preserve">Bujqësia </w:t>
      </w:r>
    </w:p>
    <w:p w14:paraId="62A8EDC4" w14:textId="77777777" w:rsidR="005B52E2" w:rsidRPr="00D378AD" w:rsidRDefault="005B52E2" w:rsidP="005B52E2">
      <w:pPr>
        <w:pStyle w:val="ColorfulList-Accent11"/>
        <w:numPr>
          <w:ilvl w:val="0"/>
          <w:numId w:val="49"/>
        </w:numPr>
        <w:tabs>
          <w:tab w:val="left" w:pos="360"/>
        </w:tabs>
        <w:ind w:left="851" w:hanging="142"/>
        <w:rPr>
          <w:rFonts w:ascii="Times New Roman" w:hAnsi="Times New Roman"/>
          <w:lang w:val="en-US"/>
        </w:rPr>
      </w:pPr>
      <w:r w:rsidRPr="00D378AD">
        <w:rPr>
          <w:rFonts w:ascii="Times New Roman" w:hAnsi="Times New Roman"/>
          <w:lang w:val="en-US"/>
        </w:rPr>
        <w:t>Përdorimi i tokës, ndryshimi i përdorimit të tokës dhe pyjet (LULUCF)</w:t>
      </w:r>
    </w:p>
    <w:p w14:paraId="05B666CD" w14:textId="77777777" w:rsidR="005B52E2" w:rsidRPr="00D378AD" w:rsidRDefault="005B52E2" w:rsidP="005B52E2">
      <w:pPr>
        <w:pStyle w:val="ColorfulList-Accent11"/>
        <w:numPr>
          <w:ilvl w:val="0"/>
          <w:numId w:val="49"/>
        </w:numPr>
        <w:tabs>
          <w:tab w:val="left" w:pos="360"/>
        </w:tabs>
        <w:ind w:left="851" w:hanging="142"/>
        <w:rPr>
          <w:rFonts w:ascii="Times New Roman" w:hAnsi="Times New Roman"/>
          <w:lang w:val="en-US"/>
        </w:rPr>
      </w:pPr>
      <w:r w:rsidRPr="00D378AD">
        <w:rPr>
          <w:rFonts w:ascii="Times New Roman" w:hAnsi="Times New Roman"/>
          <w:lang w:val="en-US"/>
        </w:rPr>
        <w:t>Mbetjet</w:t>
      </w:r>
    </w:p>
    <w:p w14:paraId="41927DD8" w14:textId="77777777" w:rsidR="005B52E2" w:rsidRPr="00D378AD" w:rsidRDefault="005B52E2" w:rsidP="005B52E2">
      <w:pPr>
        <w:pStyle w:val="ColorfulList-Accent11"/>
        <w:numPr>
          <w:ilvl w:val="0"/>
          <w:numId w:val="49"/>
        </w:numPr>
        <w:tabs>
          <w:tab w:val="left" w:pos="360"/>
        </w:tabs>
        <w:ind w:left="851" w:hanging="142"/>
        <w:rPr>
          <w:rFonts w:ascii="Times New Roman" w:hAnsi="Times New Roman"/>
        </w:rPr>
      </w:pPr>
      <w:r w:rsidRPr="00D378AD">
        <w:rPr>
          <w:rFonts w:ascii="Times New Roman" w:hAnsi="Times New Roman"/>
          <w:lang w:val="it-IT"/>
        </w:rPr>
        <w:t>Solventët dhe përdorimi i produkteve të tjera</w:t>
      </w:r>
    </w:p>
    <w:p w14:paraId="2BF2AA3A" w14:textId="77777777" w:rsidR="00885CB8" w:rsidRPr="00D378AD" w:rsidRDefault="005B52E2" w:rsidP="00885CB8">
      <w:pPr>
        <w:pStyle w:val="ListParagraph"/>
        <w:numPr>
          <w:ilvl w:val="0"/>
          <w:numId w:val="37"/>
        </w:numPr>
        <w:spacing w:before="60" w:after="120"/>
        <w:ind w:left="284" w:hanging="284"/>
        <w:jc w:val="both"/>
        <w:rPr>
          <w:rFonts w:ascii="Times New Roman" w:hAnsi="Times New Roman"/>
        </w:rPr>
      </w:pPr>
      <w:r w:rsidRPr="00D378AD">
        <w:rPr>
          <w:rFonts w:ascii="Times New Roman" w:hAnsi="Times New Roman" w:cs="Times New Roman"/>
        </w:rPr>
        <w:t>Referuar pikave 2, 3 dhe 4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tij kreu, sistemi i mbledhjes dhe menaxhimit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dh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nave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shkarkimet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aj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nga AKM sipas sektor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ve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rkat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s, 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sht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rputhje me Vendimin q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krijon </w:t>
      </w:r>
      <w:r w:rsidRPr="00D378AD">
        <w:rPr>
          <w:rFonts w:ascii="Times New Roman" w:hAnsi="Times New Roman"/>
        </w:rPr>
        <w:t>Sistemin Kombëtar të Inventarit dhe projeksioneve për Gazet me Efekt Serr</w:t>
      </w:r>
      <w:r w:rsidR="00AE2550" w:rsidRPr="00D378AD">
        <w:rPr>
          <w:rFonts w:ascii="Times New Roman" w:hAnsi="Times New Roman"/>
        </w:rPr>
        <w:t>ë</w:t>
      </w:r>
      <w:r w:rsidRPr="00D378AD">
        <w:rPr>
          <w:rFonts w:ascii="Times New Roman" w:hAnsi="Times New Roman"/>
        </w:rPr>
        <w:t xml:space="preserve">; </w:t>
      </w:r>
    </w:p>
    <w:p w14:paraId="177935FC" w14:textId="77777777" w:rsidR="00885CB8" w:rsidRPr="00D378AD" w:rsidRDefault="00885CB8" w:rsidP="00885CB8">
      <w:pPr>
        <w:pStyle w:val="ListParagraph"/>
        <w:spacing w:before="60" w:after="120"/>
        <w:ind w:left="284"/>
        <w:jc w:val="both"/>
        <w:rPr>
          <w:rFonts w:ascii="Times New Roman" w:hAnsi="Times New Roman"/>
        </w:rPr>
      </w:pPr>
    </w:p>
    <w:p w14:paraId="2018BFE4" w14:textId="77777777" w:rsidR="00FD2E03" w:rsidRPr="00D378AD" w:rsidRDefault="00FD2E03" w:rsidP="004A4884">
      <w:pPr>
        <w:pStyle w:val="ListParagraph"/>
        <w:numPr>
          <w:ilvl w:val="0"/>
          <w:numId w:val="37"/>
        </w:numPr>
        <w:tabs>
          <w:tab w:val="left" w:pos="360"/>
        </w:tabs>
        <w:spacing w:before="60" w:after="120"/>
        <w:ind w:left="284" w:hanging="284"/>
        <w:jc w:val="both"/>
        <w:rPr>
          <w:rFonts w:ascii="Times New Roman" w:hAnsi="Times New Roman"/>
        </w:rPr>
      </w:pPr>
      <w:r w:rsidRPr="00D378AD">
        <w:rPr>
          <w:rFonts w:ascii="Times New Roman" w:hAnsi="Times New Roman" w:cs="Times New Roman"/>
        </w:rPr>
        <w:t>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sigurimin 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dh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nave nga operator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 e burimeve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m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dha pik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sor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,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zbatim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ligjit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lejet e mjedisit, AKM vendos në kushtet e lejes mjedisore vlerat kufi të shkarkimeve për ndotës të caktuar: dyoksidi i squfurit, oksidet e azotit dhe lënd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 e ngurta pezull; vendosjen e kushteve për monitorimin e ndonjë ndotësi tjetër: monoksidin e karbonit; aplikimin e afateve të ndryshme për vlerat kufi të shkarkimeve: për impiantet më të mëdha ekzistuese (5-50 M</w:t>
      </w:r>
      <w:r w:rsidR="00AE2550" w:rsidRPr="00D378AD">
        <w:rPr>
          <w:rFonts w:ascii="Times New Roman" w:hAnsi="Times New Roman" w:cs="Times New Roman"/>
        </w:rPr>
        <w:t>W</w:t>
      </w:r>
      <w:r w:rsidRPr="00D378AD">
        <w:rPr>
          <w:rFonts w:ascii="Times New Roman" w:hAnsi="Times New Roman" w:cs="Times New Roman"/>
        </w:rPr>
        <w:t>): nga viti 2025; për ato më të vogla ekzistuese (1-5 M</w:t>
      </w:r>
      <w:r w:rsidR="00AE2550" w:rsidRPr="00D378AD">
        <w:rPr>
          <w:rFonts w:ascii="Times New Roman" w:hAnsi="Times New Roman" w:cs="Times New Roman"/>
        </w:rPr>
        <w:t>W</w:t>
      </w:r>
      <w:r w:rsidRPr="00D378AD">
        <w:rPr>
          <w:rFonts w:ascii="Times New Roman" w:hAnsi="Times New Roman" w:cs="Times New Roman"/>
        </w:rPr>
        <w:t xml:space="preserve">): nga viti 2030; për impiantet e reja: pas një periudhe transpozimi prej dy vjetësh pas hyrjes në fuqi; zgjatje të afateve të pajtueshmërisë deri në vitin 2030 mund t'i jepen disa impianteve (sistemet e ngrohjes qendrore, impiantet që përdorin biomasën si lëndë djegëse </w:t>
      </w:r>
      <w:r w:rsidRPr="00D378AD">
        <w:rPr>
          <w:rFonts w:ascii="Times New Roman" w:hAnsi="Times New Roman" w:cs="Times New Roman"/>
        </w:rPr>
        <w:lastRenderedPageBreak/>
        <w:t>kryesore, impiantet në sisteme të vogla të izoluara dhe impiantet që lidhen me një sistem kombëtar të shpërndarjes së gazit).</w:t>
      </w:r>
    </w:p>
    <w:p w14:paraId="70866245" w14:textId="77777777" w:rsidR="005B52E2" w:rsidRPr="00D378AD" w:rsidRDefault="005B52E2" w:rsidP="00FD2E03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15AC6929" w14:textId="77777777" w:rsidR="00323918" w:rsidRPr="00D378AD" w:rsidRDefault="00AD354D" w:rsidP="00E7408A">
      <w:pPr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KREU VIII</w:t>
      </w:r>
    </w:p>
    <w:p w14:paraId="124B0B29" w14:textId="77777777" w:rsidR="0039004F" w:rsidRPr="00D378AD" w:rsidRDefault="00582CD1" w:rsidP="0039004F">
      <w:pPr>
        <w:spacing w:before="6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MONITORIMI I NDIKIMEVE TË NDOTJES SË AJRIT</w:t>
      </w:r>
    </w:p>
    <w:p w14:paraId="63F7DF63" w14:textId="77777777" w:rsidR="000D55C2" w:rsidRPr="00D378AD" w:rsidRDefault="000D55C2" w:rsidP="00EE15F1">
      <w:pPr>
        <w:pStyle w:val="ListParagraph"/>
        <w:numPr>
          <w:ilvl w:val="0"/>
          <w:numId w:val="82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Agjencia Kombëtare e Mjedisit </w:t>
      </w:r>
      <w:r w:rsidR="00EE15F1" w:rsidRPr="00D378AD">
        <w:rPr>
          <w:rFonts w:ascii="Times New Roman" w:hAnsi="Times New Roman" w:cs="Times New Roman"/>
        </w:rPr>
        <w:t xml:space="preserve">monitoron ndikimet </w:t>
      </w:r>
      <w:r w:rsidRPr="00D378AD">
        <w:rPr>
          <w:rFonts w:ascii="Times New Roman" w:hAnsi="Times New Roman" w:cs="Times New Roman"/>
        </w:rPr>
        <w:t>negative të ndotjes së ajrit në ekosisteme</w:t>
      </w:r>
      <w:r w:rsidR="00CB75CF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</w:t>
      </w:r>
      <w:r w:rsidR="00EE15F1" w:rsidRPr="00D378AD">
        <w:rPr>
          <w:rFonts w:ascii="Times New Roman" w:hAnsi="Times New Roman" w:cs="Times New Roman"/>
        </w:rPr>
        <w:t>duke krijuar</w:t>
      </w:r>
      <w:r w:rsidRPr="00D378AD">
        <w:rPr>
          <w:rFonts w:ascii="Times New Roman" w:hAnsi="Times New Roman" w:cs="Times New Roman"/>
        </w:rPr>
        <w:t xml:space="preserve"> një rrjet të zonave të monitorimit që </w:t>
      </w:r>
      <w:r w:rsidR="00657441" w:rsidRPr="00D378AD">
        <w:rPr>
          <w:rFonts w:ascii="Times New Roman" w:hAnsi="Times New Roman" w:cs="Times New Roman"/>
        </w:rPr>
        <w:t xml:space="preserve">është përfaqësues i habitateve të ujërave </w:t>
      </w:r>
      <w:r w:rsidR="00EE15F1" w:rsidRPr="00D378AD">
        <w:rPr>
          <w:rFonts w:ascii="Times New Roman" w:hAnsi="Times New Roman" w:cs="Times New Roman"/>
        </w:rPr>
        <w:t xml:space="preserve">të tyre </w:t>
      </w:r>
      <w:r w:rsidR="00657441" w:rsidRPr="00D378AD">
        <w:rPr>
          <w:rFonts w:ascii="Times New Roman" w:hAnsi="Times New Roman" w:cs="Times New Roman"/>
        </w:rPr>
        <w:t>të ëmbla, natyrore dhe gjysmë-natyrore dhe llojeve të ekosistemeve pyjore</w:t>
      </w:r>
      <w:r w:rsidRPr="00D378AD">
        <w:rPr>
          <w:rFonts w:ascii="Times New Roman" w:hAnsi="Times New Roman" w:cs="Times New Roman"/>
        </w:rPr>
        <w:t>, duke</w:t>
      </w:r>
      <w:r w:rsidR="00E7433A" w:rsidRPr="00D378AD">
        <w:rPr>
          <w:rFonts w:ascii="Times New Roman" w:hAnsi="Times New Roman" w:cs="Times New Roman"/>
        </w:rPr>
        <w:t xml:space="preserve"> </w:t>
      </w:r>
      <w:r w:rsidR="00EB7FD3" w:rsidRPr="00D378AD">
        <w:rPr>
          <w:rFonts w:ascii="Times New Roman" w:hAnsi="Times New Roman" w:cs="Times New Roman"/>
        </w:rPr>
        <w:t>u bazuar n</w:t>
      </w:r>
      <w:r w:rsidR="000829D9" w:rsidRPr="00D378AD">
        <w:rPr>
          <w:rFonts w:ascii="Times New Roman" w:hAnsi="Times New Roman" w:cs="Times New Roman"/>
        </w:rPr>
        <w:t>ë</w:t>
      </w:r>
      <w:r w:rsidR="00E7433A" w:rsidRPr="00D378AD">
        <w:rPr>
          <w:rFonts w:ascii="Times New Roman" w:hAnsi="Times New Roman" w:cs="Times New Roman"/>
        </w:rPr>
        <w:t xml:space="preserve"> </w:t>
      </w:r>
      <w:r w:rsidR="0079507C" w:rsidRPr="00D378AD">
        <w:rPr>
          <w:rFonts w:ascii="Times New Roman" w:hAnsi="Times New Roman" w:cs="Times New Roman"/>
        </w:rPr>
        <w:t>qasje</w:t>
      </w:r>
      <w:r w:rsidR="00464F11" w:rsidRPr="00D378AD">
        <w:rPr>
          <w:rFonts w:ascii="Times New Roman" w:hAnsi="Times New Roman" w:cs="Times New Roman"/>
        </w:rPr>
        <w:t>t</w:t>
      </w:r>
      <w:r w:rsidR="0079507C" w:rsidRPr="00D378AD">
        <w:rPr>
          <w:rFonts w:ascii="Times New Roman" w:hAnsi="Times New Roman" w:cs="Times New Roman"/>
        </w:rPr>
        <w:t xml:space="preserve"> kosto-p</w:t>
      </w:r>
      <w:r w:rsidR="000829D9" w:rsidRPr="00D378AD">
        <w:rPr>
          <w:rFonts w:ascii="Times New Roman" w:hAnsi="Times New Roman" w:cs="Times New Roman"/>
        </w:rPr>
        <w:t>ë</w:t>
      </w:r>
      <w:r w:rsidR="0079507C" w:rsidRPr="00D378AD">
        <w:rPr>
          <w:rFonts w:ascii="Times New Roman" w:hAnsi="Times New Roman" w:cs="Times New Roman"/>
        </w:rPr>
        <w:t xml:space="preserve">rfitim dhe </w:t>
      </w:r>
      <w:r w:rsidRPr="00D378AD">
        <w:rPr>
          <w:rFonts w:ascii="Times New Roman" w:hAnsi="Times New Roman" w:cs="Times New Roman"/>
        </w:rPr>
        <w:t>qasje</w:t>
      </w:r>
      <w:r w:rsidR="00464F11" w:rsidRPr="00D378AD">
        <w:rPr>
          <w:rFonts w:ascii="Times New Roman" w:hAnsi="Times New Roman" w:cs="Times New Roman"/>
        </w:rPr>
        <w:t>t</w:t>
      </w:r>
      <w:r w:rsidR="0079507C" w:rsidRPr="00D378AD">
        <w:rPr>
          <w:rFonts w:ascii="Times New Roman" w:hAnsi="Times New Roman" w:cs="Times New Roman"/>
        </w:rPr>
        <w:t xml:space="preserve"> </w:t>
      </w:r>
      <w:r w:rsidR="00D55098" w:rsidRPr="00D378AD">
        <w:rPr>
          <w:rFonts w:ascii="Times New Roman" w:hAnsi="Times New Roman" w:cs="Times New Roman"/>
        </w:rPr>
        <w:t>n</w:t>
      </w:r>
      <w:r w:rsidR="000829D9" w:rsidRPr="00D378AD">
        <w:rPr>
          <w:rFonts w:ascii="Times New Roman" w:hAnsi="Times New Roman" w:cs="Times New Roman"/>
        </w:rPr>
        <w:t>ë</w:t>
      </w:r>
      <w:r w:rsidR="00D55098" w:rsidRPr="00D378AD">
        <w:rPr>
          <w:rFonts w:ascii="Times New Roman" w:hAnsi="Times New Roman" w:cs="Times New Roman"/>
        </w:rPr>
        <w:t xml:space="preserve"> baz</w:t>
      </w:r>
      <w:r w:rsidR="000829D9" w:rsidRPr="00D378AD">
        <w:rPr>
          <w:rFonts w:ascii="Times New Roman" w:hAnsi="Times New Roman" w:cs="Times New Roman"/>
        </w:rPr>
        <w:t>ë</w:t>
      </w:r>
      <w:r w:rsidR="00D55098" w:rsidRPr="00D378AD">
        <w:rPr>
          <w:rFonts w:ascii="Times New Roman" w:hAnsi="Times New Roman" w:cs="Times New Roman"/>
        </w:rPr>
        <w:t xml:space="preserve"> </w:t>
      </w:r>
      <w:r w:rsidR="0079507C" w:rsidRPr="00D378AD">
        <w:rPr>
          <w:rFonts w:ascii="Times New Roman" w:hAnsi="Times New Roman" w:cs="Times New Roman"/>
        </w:rPr>
        <w:t>risk</w:t>
      </w:r>
      <w:r w:rsidR="00D55098" w:rsidRPr="00D378AD">
        <w:rPr>
          <w:rFonts w:ascii="Times New Roman" w:hAnsi="Times New Roman" w:cs="Times New Roman"/>
        </w:rPr>
        <w:t>u</w:t>
      </w:r>
      <w:r w:rsidRPr="00D378AD">
        <w:rPr>
          <w:rFonts w:ascii="Times New Roman" w:hAnsi="Times New Roman" w:cs="Times New Roman"/>
        </w:rPr>
        <w:t>.</w:t>
      </w:r>
    </w:p>
    <w:p w14:paraId="3741BB59" w14:textId="77777777" w:rsidR="00EE15F1" w:rsidRPr="00D378AD" w:rsidRDefault="00EE15F1" w:rsidP="00EE15F1">
      <w:pPr>
        <w:pStyle w:val="ListParagraph"/>
        <w:spacing w:before="120"/>
        <w:ind w:left="360"/>
        <w:jc w:val="both"/>
        <w:rPr>
          <w:rFonts w:ascii="Times New Roman" w:hAnsi="Times New Roman" w:cs="Times New Roman"/>
        </w:rPr>
      </w:pPr>
    </w:p>
    <w:p w14:paraId="6FBD0BC3" w14:textId="441D066B" w:rsidR="00EE15F1" w:rsidRPr="00D378AD" w:rsidRDefault="00C86005" w:rsidP="00EE15F1">
      <w:pPr>
        <w:pStyle w:val="ListParagraph"/>
        <w:numPr>
          <w:ilvl w:val="0"/>
          <w:numId w:val="82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Agje</w:t>
      </w:r>
      <w:r w:rsidR="00664842" w:rsidRPr="00D378AD">
        <w:rPr>
          <w:rFonts w:ascii="Times New Roman" w:hAnsi="Times New Roman" w:cs="Times New Roman"/>
        </w:rPr>
        <w:t>ncia Kombëtare e Mjedisit koordinon</w:t>
      </w:r>
      <w:r w:rsidRPr="00D378AD">
        <w:rPr>
          <w:rFonts w:ascii="Times New Roman" w:hAnsi="Times New Roman" w:cs="Times New Roman"/>
        </w:rPr>
        <w:t xml:space="preserve"> me institucionet monitoruese që sigurojnë të dhëna dhe informacion: institute, laborator</w:t>
      </w:r>
      <w:r w:rsidR="00464F11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, qendra shkencore dhe kërkimore, universitete publike ose institute dhe laborator</w:t>
      </w:r>
      <w:r w:rsidR="00464F11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privat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të licencuar, të kontraktuar nga Agjencia Kombëtare e Mjedisit, aty ku është e përshtatshme për të shfrytëzuar të dhënat e mbledhura në p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rputhje me </w:t>
      </w:r>
      <w:r w:rsidR="005E5F0C" w:rsidRPr="00D378AD">
        <w:rPr>
          <w:rFonts w:ascii="Times New Roman" w:hAnsi="Times New Roman" w:cs="Times New Roman"/>
        </w:rPr>
        <w:t>legjislacionin për</w:t>
      </w:r>
      <w:r w:rsidRPr="00D378AD">
        <w:rPr>
          <w:rFonts w:ascii="Times New Roman" w:hAnsi="Times New Roman" w:cs="Times New Roman"/>
        </w:rPr>
        <w:t>rregullat dhe procedurat për hartimin dhe zbatimin e programit kombëtar të monitorimit të mjedisit.</w:t>
      </w:r>
    </w:p>
    <w:p w14:paraId="42792E27" w14:textId="77777777" w:rsidR="00EE15F1" w:rsidRPr="00D378AD" w:rsidRDefault="00EE15F1" w:rsidP="00EE15F1">
      <w:pPr>
        <w:pStyle w:val="ListParagraph"/>
        <w:spacing w:before="120"/>
        <w:ind w:left="360"/>
        <w:jc w:val="both"/>
        <w:rPr>
          <w:rFonts w:ascii="Times New Roman" w:hAnsi="Times New Roman" w:cs="Times New Roman"/>
        </w:rPr>
      </w:pPr>
    </w:p>
    <w:p w14:paraId="3DEC60D0" w14:textId="77777777" w:rsidR="00C86005" w:rsidRPr="00D378AD" w:rsidRDefault="00C86005" w:rsidP="00EE15F1">
      <w:pPr>
        <w:pStyle w:val="ListParagraph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Për të </w:t>
      </w:r>
      <w:r w:rsidR="00EE15F1" w:rsidRPr="00D378AD">
        <w:rPr>
          <w:rFonts w:ascii="Times New Roman" w:hAnsi="Times New Roman" w:cs="Times New Roman"/>
        </w:rPr>
        <w:t>vler</w:t>
      </w:r>
      <w:r w:rsidR="00AE2550" w:rsidRPr="00D378AD">
        <w:rPr>
          <w:rFonts w:ascii="Times New Roman" w:hAnsi="Times New Roman" w:cs="Times New Roman"/>
        </w:rPr>
        <w:t>ë</w:t>
      </w:r>
      <w:r w:rsidR="00EE15F1" w:rsidRPr="00D378AD">
        <w:rPr>
          <w:rFonts w:ascii="Times New Roman" w:hAnsi="Times New Roman" w:cs="Times New Roman"/>
        </w:rPr>
        <w:t xml:space="preserve">suar ndikimet negative të ndotjes së ajrit në ekosisteme, </w:t>
      </w:r>
      <w:r w:rsidRPr="00D378AD">
        <w:rPr>
          <w:rFonts w:ascii="Times New Roman" w:hAnsi="Times New Roman" w:cs="Times New Roman"/>
        </w:rPr>
        <w:t>Agjencia Kombëtare e Mjedisit përdor indikatorë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mundshëm monitorimi të cil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 jan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listuar në </w:t>
      </w:r>
      <w:r w:rsidR="00464F11" w:rsidRPr="00D378AD">
        <w:rPr>
          <w:rFonts w:ascii="Times New Roman" w:hAnsi="Times New Roman" w:cs="Times New Roman"/>
        </w:rPr>
        <w:t>Aneksin</w:t>
      </w:r>
      <w:r w:rsidRPr="00D378AD">
        <w:rPr>
          <w:rFonts w:ascii="Times New Roman" w:hAnsi="Times New Roman" w:cs="Times New Roman"/>
        </w:rPr>
        <w:t xml:space="preserve"> V.</w:t>
      </w:r>
    </w:p>
    <w:p w14:paraId="304AF2D1" w14:textId="77777777" w:rsidR="00EE15F1" w:rsidRPr="00D378AD" w:rsidRDefault="00EE15F1" w:rsidP="00EE15F1">
      <w:pPr>
        <w:jc w:val="both"/>
        <w:rPr>
          <w:rFonts w:ascii="Times New Roman" w:hAnsi="Times New Roman" w:cs="Times New Roman"/>
        </w:rPr>
      </w:pPr>
    </w:p>
    <w:p w14:paraId="4651FAF1" w14:textId="1F2AD626" w:rsidR="00323918" w:rsidRPr="00D378AD" w:rsidRDefault="00EE15F1" w:rsidP="00EE15F1">
      <w:pPr>
        <w:pStyle w:val="ListParagraph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AKM gjatë mbledhjes dhe raportimit të informacionit të listuar në Aneksin V, përdor metodologjitë </w:t>
      </w:r>
      <w:r w:rsidR="00C86005" w:rsidRPr="00D378AD">
        <w:rPr>
          <w:rFonts w:ascii="Times New Roman" w:hAnsi="Times New Roman" w:cs="Times New Roman"/>
        </w:rPr>
        <w:t xml:space="preserve">e përcaktuara në Konventën e LRTAP dhe </w:t>
      </w:r>
      <w:r w:rsidRPr="00D378AD">
        <w:rPr>
          <w:rFonts w:ascii="Times New Roman" w:hAnsi="Times New Roman" w:cs="Times New Roman"/>
        </w:rPr>
        <w:t xml:space="preserve">manualet </w:t>
      </w:r>
      <w:r w:rsidR="00C86005" w:rsidRPr="00D378AD">
        <w:rPr>
          <w:rFonts w:ascii="Times New Roman" w:hAnsi="Times New Roman" w:cs="Times New Roman"/>
        </w:rPr>
        <w:t>e saj për Programet e Bashkëpunimit Ndërkombëtar</w:t>
      </w:r>
      <w:r w:rsidR="003E21AE" w:rsidRPr="00D378AD">
        <w:rPr>
          <w:rFonts w:ascii="Times New Roman" w:hAnsi="Times New Roman" w:cs="Times New Roman"/>
        </w:rPr>
        <w:t>.</w:t>
      </w:r>
    </w:p>
    <w:p w14:paraId="5214C02C" w14:textId="77777777" w:rsidR="00735D41" w:rsidRPr="00D378AD" w:rsidRDefault="00735D41" w:rsidP="00323918">
      <w:pPr>
        <w:spacing w:before="120"/>
        <w:jc w:val="both"/>
        <w:rPr>
          <w:rFonts w:ascii="Times New Roman" w:hAnsi="Times New Roman" w:cs="Times New Roman"/>
          <w:i/>
          <w:iCs/>
        </w:rPr>
      </w:pPr>
    </w:p>
    <w:p w14:paraId="011D42E9" w14:textId="77777777" w:rsidR="00BD1C39" w:rsidRPr="00D378AD" w:rsidRDefault="00F81142" w:rsidP="00E7408A">
      <w:pPr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KREU IX</w:t>
      </w:r>
    </w:p>
    <w:p w14:paraId="5A9C9FD6" w14:textId="77777777" w:rsidR="00BD1C39" w:rsidRPr="00D378AD" w:rsidRDefault="00F81142" w:rsidP="00BD1C3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RAPORTIMI</w:t>
      </w:r>
    </w:p>
    <w:p w14:paraId="45ACC19D" w14:textId="77777777" w:rsidR="00F81142" w:rsidRPr="00D378AD" w:rsidRDefault="0066658D" w:rsidP="00F81142">
      <w:pPr>
        <w:pStyle w:val="ListParagraph"/>
        <w:numPr>
          <w:ilvl w:val="0"/>
          <w:numId w:val="39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Programi i parë komb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tar p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simin e shkarkimeve n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r </w:t>
      </w:r>
      <w:r w:rsidR="00ED0D13" w:rsidRPr="00D378AD">
        <w:rPr>
          <w:rFonts w:ascii="Times New Roman" w:hAnsi="Times New Roman" w:cs="Times New Roman"/>
        </w:rPr>
        <w:t>p</w:t>
      </w:r>
      <w:r w:rsidR="000829D9" w:rsidRPr="00D378AD">
        <w:rPr>
          <w:rFonts w:ascii="Times New Roman" w:hAnsi="Times New Roman" w:cs="Times New Roman"/>
        </w:rPr>
        <w:t>ë</w:t>
      </w:r>
      <w:r w:rsidR="00ED0D13" w:rsidRPr="00D378AD">
        <w:rPr>
          <w:rFonts w:ascii="Times New Roman" w:hAnsi="Times New Roman" w:cs="Times New Roman"/>
        </w:rPr>
        <w:t>rgatitet</w:t>
      </w:r>
      <w:r w:rsidR="004B2578" w:rsidRPr="00D378AD">
        <w:rPr>
          <w:rFonts w:ascii="Times New Roman" w:hAnsi="Times New Roman" w:cs="Times New Roman"/>
        </w:rPr>
        <w:t xml:space="preserve"> </w:t>
      </w:r>
      <w:r w:rsidR="00E7433A" w:rsidRPr="00D378AD">
        <w:rPr>
          <w:rFonts w:ascii="Times New Roman" w:hAnsi="Times New Roman" w:cs="Times New Roman"/>
        </w:rPr>
        <w:t>m</w:t>
      </w:r>
      <w:r w:rsidR="000829D9" w:rsidRPr="00D378AD">
        <w:rPr>
          <w:rFonts w:ascii="Times New Roman" w:hAnsi="Times New Roman" w:cs="Times New Roman"/>
        </w:rPr>
        <w:t>ë</w:t>
      </w:r>
      <w:r w:rsidR="004B2578" w:rsidRPr="00D378AD">
        <w:rPr>
          <w:rFonts w:ascii="Times New Roman" w:hAnsi="Times New Roman" w:cs="Times New Roman"/>
        </w:rPr>
        <w:t xml:space="preserve"> 1 prill 20</w:t>
      </w:r>
      <w:r w:rsidR="00F81142" w:rsidRPr="00D378AD">
        <w:rPr>
          <w:rFonts w:ascii="Times New Roman" w:hAnsi="Times New Roman" w:cs="Times New Roman"/>
        </w:rPr>
        <w:t>22.</w:t>
      </w:r>
      <w:r w:rsidR="004B2578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Program</w:t>
      </w:r>
      <w:r w:rsidR="00F81142" w:rsidRPr="00D378AD">
        <w:rPr>
          <w:rFonts w:ascii="Times New Roman" w:hAnsi="Times New Roman" w:cs="Times New Roman"/>
        </w:rPr>
        <w:t>et</w:t>
      </w:r>
      <w:r w:rsidRPr="00D378AD">
        <w:rPr>
          <w:rFonts w:ascii="Times New Roman" w:hAnsi="Times New Roman" w:cs="Times New Roman"/>
        </w:rPr>
        <w:t xml:space="preserve"> komb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tar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simin e shkarkimeve n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aj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r </w:t>
      </w:r>
      <w:r w:rsidR="004B2578" w:rsidRPr="00D378AD">
        <w:rPr>
          <w:rFonts w:ascii="Times New Roman" w:hAnsi="Times New Roman" w:cs="Times New Roman"/>
        </w:rPr>
        <w:t>dhe p</w:t>
      </w:r>
      <w:r w:rsidR="000829D9" w:rsidRPr="00D378AD">
        <w:rPr>
          <w:rFonts w:ascii="Times New Roman" w:hAnsi="Times New Roman" w:cs="Times New Roman"/>
        </w:rPr>
        <w:t>ë</w:t>
      </w:r>
      <w:r w:rsidR="004B2578" w:rsidRPr="00D378AD">
        <w:rPr>
          <w:rFonts w:ascii="Times New Roman" w:hAnsi="Times New Roman" w:cs="Times New Roman"/>
        </w:rPr>
        <w:t>rdit</w:t>
      </w:r>
      <w:r w:rsidR="000829D9" w:rsidRPr="00D378AD">
        <w:rPr>
          <w:rFonts w:ascii="Times New Roman" w:hAnsi="Times New Roman" w:cs="Times New Roman"/>
        </w:rPr>
        <w:t>ë</w:t>
      </w:r>
      <w:r w:rsidR="004B2578" w:rsidRPr="00D378AD">
        <w:rPr>
          <w:rFonts w:ascii="Times New Roman" w:hAnsi="Times New Roman" w:cs="Times New Roman"/>
        </w:rPr>
        <w:t xml:space="preserve">simi i </w:t>
      </w:r>
      <w:r w:rsidR="00F81142" w:rsidRPr="00D378AD">
        <w:rPr>
          <w:rFonts w:ascii="Times New Roman" w:hAnsi="Times New Roman" w:cs="Times New Roman"/>
        </w:rPr>
        <w:t>tyre kryhet në</w:t>
      </w:r>
      <w:r w:rsidR="004B2578" w:rsidRPr="00D378AD">
        <w:rPr>
          <w:rFonts w:ascii="Times New Roman" w:hAnsi="Times New Roman" w:cs="Times New Roman"/>
        </w:rPr>
        <w:t xml:space="preserve"> bazë </w:t>
      </w:r>
      <w:r w:rsidR="000A26AC" w:rsidRPr="00D378AD">
        <w:rPr>
          <w:rFonts w:ascii="Times New Roman" w:hAnsi="Times New Roman" w:cs="Times New Roman"/>
        </w:rPr>
        <w:t xml:space="preserve">të kërkesave të përcaktuara në </w:t>
      </w:r>
      <w:r w:rsidR="00F81142" w:rsidRPr="00D378AD">
        <w:rPr>
          <w:rFonts w:ascii="Times New Roman" w:hAnsi="Times New Roman" w:cs="Times New Roman"/>
        </w:rPr>
        <w:t>kreun 3(3) dhe kreun 4 t</w:t>
      </w:r>
      <w:r w:rsidR="00AE2550" w:rsidRPr="00D378AD">
        <w:rPr>
          <w:rFonts w:ascii="Times New Roman" w:hAnsi="Times New Roman" w:cs="Times New Roman"/>
        </w:rPr>
        <w:t>ë</w:t>
      </w:r>
      <w:r w:rsidR="00F81142" w:rsidRPr="00D378AD">
        <w:rPr>
          <w:rFonts w:ascii="Times New Roman" w:hAnsi="Times New Roman" w:cs="Times New Roman"/>
        </w:rPr>
        <w:t xml:space="preserve"> k</w:t>
      </w:r>
      <w:r w:rsidR="00AE2550" w:rsidRPr="00D378AD">
        <w:rPr>
          <w:rFonts w:ascii="Times New Roman" w:hAnsi="Times New Roman" w:cs="Times New Roman"/>
        </w:rPr>
        <w:t>ë</w:t>
      </w:r>
      <w:r w:rsidR="00F81142" w:rsidRPr="00D378AD">
        <w:rPr>
          <w:rFonts w:ascii="Times New Roman" w:hAnsi="Times New Roman" w:cs="Times New Roman"/>
        </w:rPr>
        <w:t>tij vendimi.</w:t>
      </w:r>
    </w:p>
    <w:p w14:paraId="0F8C866B" w14:textId="77777777" w:rsidR="00885CB8" w:rsidRPr="00D378AD" w:rsidRDefault="00885CB8" w:rsidP="00885CB8">
      <w:pPr>
        <w:pStyle w:val="ListParagraph"/>
        <w:spacing w:after="120"/>
        <w:ind w:left="360"/>
        <w:jc w:val="both"/>
        <w:rPr>
          <w:rFonts w:ascii="Times New Roman" w:hAnsi="Times New Roman" w:cs="Times New Roman"/>
        </w:rPr>
      </w:pPr>
    </w:p>
    <w:p w14:paraId="1D0D7D4E" w14:textId="7F57F035" w:rsidR="004B2578" w:rsidRPr="00D378AD" w:rsidRDefault="00F81142" w:rsidP="00F81142">
      <w:pPr>
        <w:pStyle w:val="ListParagraph"/>
        <w:numPr>
          <w:ilvl w:val="0"/>
          <w:numId w:val="39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lastRenderedPageBreak/>
        <w:t>AKM</w:t>
      </w:r>
      <w:r w:rsidR="00E650F8" w:rsidRPr="00D378AD">
        <w:rPr>
          <w:rFonts w:ascii="Times New Roman" w:hAnsi="Times New Roman" w:cs="Times New Roman"/>
        </w:rPr>
        <w:t>, brenda</w:t>
      </w:r>
      <w:r w:rsidRPr="00D378AD">
        <w:rPr>
          <w:rFonts w:ascii="Times New Roman" w:hAnsi="Times New Roman" w:cs="Times New Roman"/>
        </w:rPr>
        <w:t xml:space="preserve"> </w:t>
      </w:r>
      <w:r w:rsidR="00E650F8" w:rsidRPr="00D378AD">
        <w:rPr>
          <w:rFonts w:ascii="Times New Roman" w:hAnsi="Times New Roman" w:cs="Times New Roman"/>
        </w:rPr>
        <w:t>afateve t</w:t>
      </w:r>
      <w:r w:rsidR="002F76EA" w:rsidRPr="00D378AD">
        <w:rPr>
          <w:rFonts w:ascii="Times New Roman" w:hAnsi="Times New Roman" w:cs="Times New Roman"/>
        </w:rPr>
        <w:t>ë</w:t>
      </w:r>
      <w:r w:rsidR="00E650F8" w:rsidRPr="00D378AD">
        <w:rPr>
          <w:rFonts w:ascii="Times New Roman" w:hAnsi="Times New Roman" w:cs="Times New Roman"/>
        </w:rPr>
        <w:t xml:space="preserve"> p</w:t>
      </w:r>
      <w:r w:rsidR="002F76EA" w:rsidRPr="00D378AD">
        <w:rPr>
          <w:rFonts w:ascii="Times New Roman" w:hAnsi="Times New Roman" w:cs="Times New Roman"/>
        </w:rPr>
        <w:t>ë</w:t>
      </w:r>
      <w:r w:rsidR="00E650F8" w:rsidRPr="00D378AD">
        <w:rPr>
          <w:rFonts w:ascii="Times New Roman" w:hAnsi="Times New Roman" w:cs="Times New Roman"/>
        </w:rPr>
        <w:t>rcaktuara n</w:t>
      </w:r>
      <w:r w:rsidR="002F76EA" w:rsidRPr="00D378AD">
        <w:rPr>
          <w:rFonts w:ascii="Times New Roman" w:hAnsi="Times New Roman" w:cs="Times New Roman"/>
        </w:rPr>
        <w:t>ë</w:t>
      </w:r>
      <w:r w:rsidR="00E650F8" w:rsidRPr="00D378AD">
        <w:rPr>
          <w:rFonts w:ascii="Times New Roman" w:hAnsi="Times New Roman" w:cs="Times New Roman"/>
        </w:rPr>
        <w:t xml:space="preserve"> pik</w:t>
      </w:r>
      <w:r w:rsidR="002F76EA" w:rsidRPr="00D378AD">
        <w:rPr>
          <w:rFonts w:ascii="Times New Roman" w:hAnsi="Times New Roman" w:cs="Times New Roman"/>
        </w:rPr>
        <w:t>ë</w:t>
      </w:r>
      <w:r w:rsidR="00E650F8" w:rsidRPr="00D378AD">
        <w:rPr>
          <w:rFonts w:ascii="Times New Roman" w:hAnsi="Times New Roman" w:cs="Times New Roman"/>
        </w:rPr>
        <w:t>n 4 t</w:t>
      </w:r>
      <w:r w:rsidR="002F76EA" w:rsidRPr="00D378AD">
        <w:rPr>
          <w:rFonts w:ascii="Times New Roman" w:hAnsi="Times New Roman" w:cs="Times New Roman"/>
        </w:rPr>
        <w:t>ë</w:t>
      </w:r>
      <w:r w:rsidR="00E650F8" w:rsidRPr="00D378AD">
        <w:rPr>
          <w:rFonts w:ascii="Times New Roman" w:hAnsi="Times New Roman" w:cs="Times New Roman"/>
        </w:rPr>
        <w:t xml:space="preserve"> k</w:t>
      </w:r>
      <w:r w:rsidR="002F76EA" w:rsidRPr="00D378AD">
        <w:rPr>
          <w:rFonts w:ascii="Times New Roman" w:hAnsi="Times New Roman" w:cs="Times New Roman"/>
        </w:rPr>
        <w:t>ë</w:t>
      </w:r>
      <w:r w:rsidR="00E650F8" w:rsidRPr="00D378AD">
        <w:rPr>
          <w:rFonts w:ascii="Times New Roman" w:hAnsi="Times New Roman" w:cs="Times New Roman"/>
        </w:rPr>
        <w:t xml:space="preserve">tij kreu, raporton </w:t>
      </w:r>
      <w:r w:rsidRPr="00D378AD">
        <w:rPr>
          <w:rFonts w:ascii="Times New Roman" w:hAnsi="Times New Roman" w:cs="Times New Roman"/>
        </w:rPr>
        <w:t>pran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Ministris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rgjegj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se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Mjedisin dhe Agjen</w:t>
      </w:r>
      <w:r w:rsidR="00531B13" w:rsidRPr="00D378AD">
        <w:rPr>
          <w:rFonts w:ascii="Times New Roman" w:hAnsi="Times New Roman" w:cs="Times New Roman"/>
        </w:rPr>
        <w:t>c</w:t>
      </w:r>
      <w:r w:rsidRPr="00D378AD">
        <w:rPr>
          <w:rFonts w:ascii="Times New Roman" w:hAnsi="Times New Roman" w:cs="Times New Roman"/>
        </w:rPr>
        <w:t>i</w:t>
      </w:r>
      <w:r w:rsidR="00531B13" w:rsidRPr="00D378AD">
        <w:rPr>
          <w:rFonts w:ascii="Times New Roman" w:hAnsi="Times New Roman" w:cs="Times New Roman"/>
        </w:rPr>
        <w:t>s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Evropiane te Mjedisit</w:t>
      </w:r>
      <w:r w:rsidR="002875A6" w:rsidRPr="00D378AD">
        <w:rPr>
          <w:rFonts w:ascii="Times New Roman" w:hAnsi="Times New Roman" w:cs="Times New Roman"/>
        </w:rPr>
        <w:t>(AEM)</w:t>
      </w:r>
      <w:r w:rsidRPr="00D378AD">
        <w:rPr>
          <w:rFonts w:ascii="Times New Roman" w:hAnsi="Times New Roman" w:cs="Times New Roman"/>
        </w:rPr>
        <w:t xml:space="preserve"> inventarët </w:t>
      </w:r>
      <w:r w:rsidR="0042707F" w:rsidRPr="00D378AD">
        <w:rPr>
          <w:rFonts w:ascii="Times New Roman" w:hAnsi="Times New Roman" w:cs="Times New Roman"/>
        </w:rPr>
        <w:t>kombëtar</w:t>
      </w:r>
      <w:r w:rsidR="000829D9" w:rsidRPr="00D378AD">
        <w:rPr>
          <w:rFonts w:ascii="Times New Roman" w:hAnsi="Times New Roman" w:cs="Times New Roman"/>
        </w:rPr>
        <w:t>ë</w:t>
      </w:r>
      <w:r w:rsidR="0042707F" w:rsidRPr="00D378AD">
        <w:rPr>
          <w:rFonts w:ascii="Times New Roman" w:hAnsi="Times New Roman" w:cs="Times New Roman"/>
        </w:rPr>
        <w:t xml:space="preserve"> të shkarkimeve si dhe </w:t>
      </w:r>
      <w:r w:rsidR="00522DBE" w:rsidRPr="00D378AD">
        <w:rPr>
          <w:rFonts w:ascii="Times New Roman" w:hAnsi="Times New Roman" w:cs="Times New Roman"/>
        </w:rPr>
        <w:t>projeksionet</w:t>
      </w:r>
      <w:r w:rsidR="004B2578" w:rsidRPr="00D378AD">
        <w:rPr>
          <w:rFonts w:ascii="Times New Roman" w:hAnsi="Times New Roman" w:cs="Times New Roman"/>
        </w:rPr>
        <w:t xml:space="preserve">, inventarët </w:t>
      </w:r>
      <w:r w:rsidR="00D75624" w:rsidRPr="00D378AD">
        <w:rPr>
          <w:rFonts w:ascii="Times New Roman" w:hAnsi="Times New Roman" w:cs="Times New Roman"/>
        </w:rPr>
        <w:t>kombëtar</w:t>
      </w:r>
      <w:r w:rsidR="000829D9" w:rsidRPr="00D378AD">
        <w:rPr>
          <w:rFonts w:ascii="Times New Roman" w:hAnsi="Times New Roman" w:cs="Times New Roman"/>
        </w:rPr>
        <w:t>ë</w:t>
      </w:r>
      <w:r w:rsidR="00D75624" w:rsidRPr="00D378AD">
        <w:rPr>
          <w:rFonts w:ascii="Times New Roman" w:hAnsi="Times New Roman" w:cs="Times New Roman"/>
        </w:rPr>
        <w:t xml:space="preserve"> </w:t>
      </w:r>
      <w:r w:rsidR="004B2578" w:rsidRPr="00D378AD">
        <w:rPr>
          <w:rFonts w:ascii="Times New Roman" w:hAnsi="Times New Roman" w:cs="Times New Roman"/>
        </w:rPr>
        <w:t xml:space="preserve">të </w:t>
      </w:r>
      <w:r w:rsidR="00D75624" w:rsidRPr="00D378AD">
        <w:rPr>
          <w:rFonts w:ascii="Times New Roman" w:hAnsi="Times New Roman" w:cs="Times New Roman"/>
        </w:rPr>
        <w:t xml:space="preserve">shkarkimeve </w:t>
      </w:r>
      <w:r w:rsidR="000F608E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0F608E" w:rsidRPr="00D378AD">
        <w:rPr>
          <w:rFonts w:ascii="Times New Roman" w:hAnsi="Times New Roman" w:cs="Times New Roman"/>
        </w:rPr>
        <w:t xml:space="preserve"> </w:t>
      </w:r>
      <w:r w:rsidR="00C42ED5" w:rsidRPr="00D378AD">
        <w:rPr>
          <w:rFonts w:ascii="Times New Roman" w:hAnsi="Times New Roman" w:cs="Times New Roman"/>
        </w:rPr>
        <w:t>shp</w:t>
      </w:r>
      <w:r w:rsidR="000829D9" w:rsidRPr="00D378AD">
        <w:rPr>
          <w:rFonts w:ascii="Times New Roman" w:hAnsi="Times New Roman" w:cs="Times New Roman"/>
        </w:rPr>
        <w:t>ë</w:t>
      </w:r>
      <w:r w:rsidR="00C42ED5" w:rsidRPr="00D378AD">
        <w:rPr>
          <w:rFonts w:ascii="Times New Roman" w:hAnsi="Times New Roman" w:cs="Times New Roman"/>
        </w:rPr>
        <w:t>r</w:t>
      </w:r>
      <w:r w:rsidR="000F608E" w:rsidRPr="00D378AD">
        <w:rPr>
          <w:rFonts w:ascii="Times New Roman" w:hAnsi="Times New Roman" w:cs="Times New Roman"/>
        </w:rPr>
        <w:t xml:space="preserve">ndara </w:t>
      </w:r>
      <w:r w:rsidR="004B2578" w:rsidRPr="00D378AD">
        <w:rPr>
          <w:rFonts w:ascii="Times New Roman" w:hAnsi="Times New Roman" w:cs="Times New Roman"/>
        </w:rPr>
        <w:t xml:space="preserve">hapësinore, inventarët </w:t>
      </w:r>
      <w:r w:rsidR="000F608E" w:rsidRPr="00D378AD">
        <w:rPr>
          <w:rFonts w:ascii="Times New Roman" w:hAnsi="Times New Roman" w:cs="Times New Roman"/>
        </w:rPr>
        <w:t>e</w:t>
      </w:r>
      <w:r w:rsidR="0072046E" w:rsidRPr="00D378AD">
        <w:rPr>
          <w:rFonts w:ascii="Times New Roman" w:hAnsi="Times New Roman" w:cs="Times New Roman"/>
        </w:rPr>
        <w:t xml:space="preserve"> burimeve të mëdhenj</w:t>
      </w:r>
      <w:r w:rsidR="000A26AC" w:rsidRPr="00D378AD">
        <w:rPr>
          <w:rFonts w:ascii="Times New Roman" w:hAnsi="Times New Roman" w:cs="Times New Roman"/>
        </w:rPr>
        <w:t xml:space="preserve"> </w:t>
      </w:r>
      <w:r w:rsidR="004B4EB0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4B4EB0" w:rsidRPr="00D378AD">
        <w:rPr>
          <w:rFonts w:ascii="Times New Roman" w:hAnsi="Times New Roman" w:cs="Times New Roman"/>
        </w:rPr>
        <w:t xml:space="preserve"> identifikuesh</w:t>
      </w:r>
      <w:r w:rsidR="000829D9" w:rsidRPr="00D378AD">
        <w:rPr>
          <w:rFonts w:ascii="Times New Roman" w:hAnsi="Times New Roman" w:cs="Times New Roman"/>
        </w:rPr>
        <w:t>ë</w:t>
      </w:r>
      <w:r w:rsidR="0072046E" w:rsidRPr="00D378AD">
        <w:rPr>
          <w:rFonts w:ascii="Times New Roman" w:hAnsi="Times New Roman" w:cs="Times New Roman"/>
        </w:rPr>
        <w:t>m</w:t>
      </w:r>
      <w:r w:rsidR="00ED29A1" w:rsidRPr="00D378AD">
        <w:rPr>
          <w:rFonts w:ascii="Times New Roman" w:hAnsi="Times New Roman" w:cs="Times New Roman"/>
        </w:rPr>
        <w:t xml:space="preserve"> </w:t>
      </w:r>
      <w:r w:rsidR="004B2578" w:rsidRPr="00D378AD">
        <w:rPr>
          <w:rFonts w:ascii="Times New Roman" w:hAnsi="Times New Roman" w:cs="Times New Roman"/>
        </w:rPr>
        <w:t xml:space="preserve">dhe </w:t>
      </w:r>
      <w:r w:rsidR="000F608E" w:rsidRPr="00D378AD">
        <w:rPr>
          <w:rFonts w:ascii="Times New Roman" w:hAnsi="Times New Roman" w:cs="Times New Roman"/>
        </w:rPr>
        <w:t>raportet</w:t>
      </w:r>
      <w:r w:rsidR="000A26AC" w:rsidRPr="00D378AD">
        <w:rPr>
          <w:rFonts w:ascii="Times New Roman" w:hAnsi="Times New Roman" w:cs="Times New Roman"/>
        </w:rPr>
        <w:t xml:space="preserve"> </w:t>
      </w:r>
      <w:r w:rsidR="000F608E" w:rsidRPr="00D378AD">
        <w:rPr>
          <w:rFonts w:ascii="Times New Roman" w:hAnsi="Times New Roman" w:cs="Times New Roman"/>
        </w:rPr>
        <w:t>informues t</w:t>
      </w:r>
      <w:r w:rsidR="000829D9" w:rsidRPr="00D378AD">
        <w:rPr>
          <w:rFonts w:ascii="Times New Roman" w:hAnsi="Times New Roman" w:cs="Times New Roman"/>
        </w:rPr>
        <w:t>ë</w:t>
      </w:r>
      <w:r w:rsidR="000F608E" w:rsidRPr="00D378AD">
        <w:rPr>
          <w:rFonts w:ascii="Times New Roman" w:hAnsi="Times New Roman" w:cs="Times New Roman"/>
        </w:rPr>
        <w:t xml:space="preserve"> inventarit, </w:t>
      </w:r>
      <w:r w:rsidRPr="00D378AD">
        <w:rPr>
          <w:rFonts w:ascii="Times New Roman" w:hAnsi="Times New Roman" w:cs="Times New Roman"/>
        </w:rPr>
        <w:t>referuar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kreun 7</w:t>
      </w:r>
      <w:r w:rsidR="004B2578" w:rsidRPr="00D378AD">
        <w:rPr>
          <w:rFonts w:ascii="Times New Roman" w:hAnsi="Times New Roman" w:cs="Times New Roman"/>
        </w:rPr>
        <w:t xml:space="preserve">, në përputhje me datat e raportimit të përcaktuara në </w:t>
      </w:r>
      <w:r w:rsidR="000A26AC" w:rsidRPr="00D378AD">
        <w:rPr>
          <w:rFonts w:ascii="Times New Roman" w:hAnsi="Times New Roman" w:cs="Times New Roman"/>
        </w:rPr>
        <w:t>Aneksin</w:t>
      </w:r>
      <w:r w:rsidR="004B2578" w:rsidRPr="00D378AD">
        <w:rPr>
          <w:rFonts w:ascii="Times New Roman" w:hAnsi="Times New Roman" w:cs="Times New Roman"/>
        </w:rPr>
        <w:t xml:space="preserve"> I.</w:t>
      </w:r>
    </w:p>
    <w:p w14:paraId="298CE949" w14:textId="77777777" w:rsidR="00BF386E" w:rsidRPr="00D378AD" w:rsidRDefault="00664F49" w:rsidP="001B78B5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Raportimi pran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AEM 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sht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konsistent me </w:t>
      </w:r>
      <w:r w:rsidR="00BF386E" w:rsidRPr="00D378AD">
        <w:rPr>
          <w:rFonts w:ascii="Times New Roman" w:hAnsi="Times New Roman" w:cs="Times New Roman"/>
        </w:rPr>
        <w:t xml:space="preserve">raportimin në Sekretariatin e Konventës së </w:t>
      </w:r>
      <w:r w:rsidR="00A101D8" w:rsidRPr="00D378AD">
        <w:rPr>
          <w:rFonts w:ascii="Times New Roman" w:hAnsi="Times New Roman" w:cs="Times New Roman"/>
        </w:rPr>
        <w:t>LRTAP</w:t>
      </w:r>
    </w:p>
    <w:p w14:paraId="1DDE6818" w14:textId="77777777" w:rsidR="00BF386E" w:rsidRPr="00D378AD" w:rsidRDefault="00BF386E" w:rsidP="004B537B">
      <w:pPr>
        <w:pStyle w:val="ListParagraph"/>
        <w:numPr>
          <w:ilvl w:val="0"/>
          <w:numId w:val="39"/>
        </w:numPr>
        <w:spacing w:before="120"/>
        <w:ind w:left="36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Të dhënat </w:t>
      </w:r>
      <w:r w:rsidR="00740353" w:rsidRPr="00D378AD">
        <w:rPr>
          <w:rFonts w:ascii="Times New Roman" w:hAnsi="Times New Roman" w:cs="Times New Roman"/>
        </w:rPr>
        <w:t xml:space="preserve">e inventarit kombëtar të shkarkimeve </w:t>
      </w:r>
      <w:r w:rsidRPr="00D378AD">
        <w:rPr>
          <w:rFonts w:ascii="Times New Roman" w:hAnsi="Times New Roman" w:cs="Times New Roman"/>
        </w:rPr>
        <w:t xml:space="preserve">rishikohen </w:t>
      </w:r>
      <w:r w:rsidR="007D366A" w:rsidRPr="00D378AD">
        <w:rPr>
          <w:rFonts w:ascii="Times New Roman" w:hAnsi="Times New Roman" w:cs="Times New Roman"/>
        </w:rPr>
        <w:t>nga Q</w:t>
      </w:r>
      <w:r w:rsidR="00AE2550" w:rsidRPr="00D378AD">
        <w:rPr>
          <w:rFonts w:ascii="Times New Roman" w:hAnsi="Times New Roman" w:cs="Times New Roman"/>
        </w:rPr>
        <w:t>ë</w:t>
      </w:r>
      <w:r w:rsidR="007D366A" w:rsidRPr="00D378AD">
        <w:rPr>
          <w:rFonts w:ascii="Times New Roman" w:hAnsi="Times New Roman" w:cs="Times New Roman"/>
        </w:rPr>
        <w:t>ndra e Inventar</w:t>
      </w:r>
      <w:r w:rsidR="00AE2550" w:rsidRPr="00D378AD">
        <w:rPr>
          <w:rFonts w:ascii="Times New Roman" w:hAnsi="Times New Roman" w:cs="Times New Roman"/>
        </w:rPr>
        <w:t>ë</w:t>
      </w:r>
      <w:r w:rsidR="007D366A" w:rsidRPr="00D378AD">
        <w:rPr>
          <w:rFonts w:ascii="Times New Roman" w:hAnsi="Times New Roman" w:cs="Times New Roman"/>
        </w:rPr>
        <w:t>ve dhe projeksioneve n</w:t>
      </w:r>
      <w:r w:rsidR="00AE2550" w:rsidRPr="00D378AD">
        <w:rPr>
          <w:rFonts w:ascii="Times New Roman" w:hAnsi="Times New Roman" w:cs="Times New Roman"/>
        </w:rPr>
        <w:t>ë</w:t>
      </w:r>
      <w:r w:rsidR="007D366A" w:rsidRPr="00D378AD">
        <w:rPr>
          <w:rFonts w:ascii="Times New Roman" w:hAnsi="Times New Roman" w:cs="Times New Roman"/>
        </w:rPr>
        <w:t>n Konvent</w:t>
      </w:r>
      <w:r w:rsidR="00AE2550" w:rsidRPr="00D378AD">
        <w:rPr>
          <w:rFonts w:ascii="Times New Roman" w:hAnsi="Times New Roman" w:cs="Times New Roman"/>
        </w:rPr>
        <w:t>ë</w:t>
      </w:r>
      <w:r w:rsidR="007D366A" w:rsidRPr="00D378AD">
        <w:rPr>
          <w:rFonts w:ascii="Times New Roman" w:hAnsi="Times New Roman" w:cs="Times New Roman"/>
        </w:rPr>
        <w:t xml:space="preserve">n LRTAP, </w:t>
      </w:r>
      <w:r w:rsidRPr="00D378AD">
        <w:rPr>
          <w:rFonts w:ascii="Times New Roman" w:hAnsi="Times New Roman" w:cs="Times New Roman"/>
        </w:rPr>
        <w:t xml:space="preserve">në vitin e parë të raportimit dhe </w:t>
      </w:r>
      <w:r w:rsidR="00ED29A1" w:rsidRPr="00D378AD">
        <w:rPr>
          <w:rFonts w:ascii="Times New Roman" w:hAnsi="Times New Roman" w:cs="Times New Roman"/>
        </w:rPr>
        <w:t xml:space="preserve">pas kësaj, </w:t>
      </w:r>
      <w:r w:rsidR="0071552B" w:rsidRPr="00D378AD">
        <w:rPr>
          <w:rFonts w:ascii="Times New Roman" w:hAnsi="Times New Roman" w:cs="Times New Roman"/>
        </w:rPr>
        <w:t>n</w:t>
      </w:r>
      <w:r w:rsidR="000829D9" w:rsidRPr="00D378AD">
        <w:rPr>
          <w:rFonts w:ascii="Times New Roman" w:hAnsi="Times New Roman" w:cs="Times New Roman"/>
        </w:rPr>
        <w:t>ë</w:t>
      </w:r>
      <w:r w:rsidR="0071552B" w:rsidRPr="00D378AD">
        <w:rPr>
          <w:rFonts w:ascii="Times New Roman" w:hAnsi="Times New Roman" w:cs="Times New Roman"/>
        </w:rPr>
        <w:t xml:space="preserve"> m</w:t>
      </w:r>
      <w:r w:rsidR="000829D9" w:rsidRPr="00D378AD">
        <w:rPr>
          <w:rFonts w:ascii="Times New Roman" w:hAnsi="Times New Roman" w:cs="Times New Roman"/>
        </w:rPr>
        <w:t>ë</w:t>
      </w:r>
      <w:r w:rsidR="0071552B" w:rsidRPr="00D378AD">
        <w:rPr>
          <w:rFonts w:ascii="Times New Roman" w:hAnsi="Times New Roman" w:cs="Times New Roman"/>
        </w:rPr>
        <w:t>nyr</w:t>
      </w:r>
      <w:r w:rsidR="000829D9" w:rsidRPr="00D378AD">
        <w:rPr>
          <w:rFonts w:ascii="Times New Roman" w:hAnsi="Times New Roman" w:cs="Times New Roman"/>
        </w:rPr>
        <w:t>ë</w:t>
      </w:r>
      <w:r w:rsidR="0071552B" w:rsidRPr="00D378AD">
        <w:rPr>
          <w:rFonts w:ascii="Times New Roman" w:hAnsi="Times New Roman" w:cs="Times New Roman"/>
        </w:rPr>
        <w:t xml:space="preserve"> t</w:t>
      </w:r>
      <w:r w:rsidR="000829D9" w:rsidRPr="00D378AD">
        <w:rPr>
          <w:rFonts w:ascii="Times New Roman" w:hAnsi="Times New Roman" w:cs="Times New Roman"/>
        </w:rPr>
        <w:t>ë</w:t>
      </w:r>
      <w:r w:rsidR="0071552B" w:rsidRPr="00D378AD">
        <w:rPr>
          <w:rFonts w:ascii="Times New Roman" w:hAnsi="Times New Roman" w:cs="Times New Roman"/>
        </w:rPr>
        <w:t xml:space="preserve"> rregull</w:t>
      </w:r>
      <w:r w:rsidRPr="00D378AD">
        <w:rPr>
          <w:rFonts w:ascii="Times New Roman" w:hAnsi="Times New Roman" w:cs="Times New Roman"/>
        </w:rPr>
        <w:t>t. Ky shqyrtim përfshi</w:t>
      </w:r>
      <w:r w:rsidR="00ED29A1" w:rsidRPr="00D378AD">
        <w:rPr>
          <w:rFonts w:ascii="Times New Roman" w:hAnsi="Times New Roman" w:cs="Times New Roman"/>
        </w:rPr>
        <w:t>n</w:t>
      </w:r>
      <w:r w:rsidRPr="00D378AD">
        <w:rPr>
          <w:rFonts w:ascii="Times New Roman" w:hAnsi="Times New Roman" w:cs="Times New Roman"/>
        </w:rPr>
        <w:t>:</w:t>
      </w:r>
    </w:p>
    <w:p w14:paraId="784C1AA3" w14:textId="77777777" w:rsidR="00D21270" w:rsidRPr="00D378AD" w:rsidRDefault="00D21270" w:rsidP="00D21270">
      <w:pPr>
        <w:pStyle w:val="ListParagraph"/>
        <w:spacing w:before="120"/>
        <w:ind w:left="360"/>
        <w:jc w:val="both"/>
        <w:rPr>
          <w:rFonts w:ascii="Times New Roman" w:hAnsi="Times New Roman" w:cs="Times New Roman"/>
        </w:rPr>
      </w:pPr>
    </w:p>
    <w:p w14:paraId="1AA6C8B7" w14:textId="77777777" w:rsidR="00BF386E" w:rsidRPr="00D378AD" w:rsidRDefault="00BF386E" w:rsidP="00DF6D35">
      <w:pPr>
        <w:pStyle w:val="ListParagraph"/>
        <w:numPr>
          <w:ilvl w:val="0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Kontrollet për të verifikuar transparencën, saktësinë, </w:t>
      </w:r>
      <w:r w:rsidR="008E0763" w:rsidRPr="00D378AD">
        <w:rPr>
          <w:rFonts w:ascii="Times New Roman" w:hAnsi="Times New Roman" w:cs="Times New Roman"/>
        </w:rPr>
        <w:t>q</w:t>
      </w:r>
      <w:r w:rsidR="000829D9" w:rsidRPr="00D378AD">
        <w:rPr>
          <w:rFonts w:ascii="Times New Roman" w:hAnsi="Times New Roman" w:cs="Times New Roman"/>
        </w:rPr>
        <w:t>ë</w:t>
      </w:r>
      <w:r w:rsidR="008E0763" w:rsidRPr="00D378AD">
        <w:rPr>
          <w:rFonts w:ascii="Times New Roman" w:hAnsi="Times New Roman" w:cs="Times New Roman"/>
        </w:rPr>
        <w:t>ndrueshm</w:t>
      </w:r>
      <w:r w:rsidR="000829D9" w:rsidRPr="00D378AD">
        <w:rPr>
          <w:rFonts w:ascii="Times New Roman" w:hAnsi="Times New Roman" w:cs="Times New Roman"/>
        </w:rPr>
        <w:t>ë</w:t>
      </w:r>
      <w:r w:rsidR="008E0763" w:rsidRPr="00D378AD">
        <w:rPr>
          <w:rFonts w:ascii="Times New Roman" w:hAnsi="Times New Roman" w:cs="Times New Roman"/>
        </w:rPr>
        <w:t>rin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, krahasueshmërinë dhe </w:t>
      </w:r>
      <w:r w:rsidR="00317816" w:rsidRPr="00D378AD">
        <w:rPr>
          <w:rFonts w:ascii="Times New Roman" w:hAnsi="Times New Roman" w:cs="Times New Roman"/>
        </w:rPr>
        <w:t>shkall</w:t>
      </w:r>
      <w:r w:rsidR="000829D9" w:rsidRPr="00D378AD">
        <w:rPr>
          <w:rFonts w:ascii="Times New Roman" w:hAnsi="Times New Roman" w:cs="Times New Roman"/>
        </w:rPr>
        <w:t>ë</w:t>
      </w:r>
      <w:r w:rsidR="00317816" w:rsidRPr="00D378AD">
        <w:rPr>
          <w:rFonts w:ascii="Times New Roman" w:hAnsi="Times New Roman" w:cs="Times New Roman"/>
        </w:rPr>
        <w:t xml:space="preserve">n e </w:t>
      </w:r>
      <w:r w:rsidRPr="00D378AD">
        <w:rPr>
          <w:rFonts w:ascii="Times New Roman" w:hAnsi="Times New Roman" w:cs="Times New Roman"/>
        </w:rPr>
        <w:t>plotësi</w:t>
      </w:r>
      <w:r w:rsidR="00317816" w:rsidRPr="00D378AD">
        <w:rPr>
          <w:rFonts w:ascii="Times New Roman" w:hAnsi="Times New Roman" w:cs="Times New Roman"/>
        </w:rPr>
        <w:t xml:space="preserve">mit </w:t>
      </w:r>
      <w:r w:rsidR="007D366A" w:rsidRPr="00D378AD">
        <w:rPr>
          <w:rFonts w:ascii="Times New Roman" w:hAnsi="Times New Roman" w:cs="Times New Roman"/>
        </w:rPr>
        <w:t xml:space="preserve">(TACCC) </w:t>
      </w:r>
      <w:r w:rsidR="00317816" w:rsidRPr="00D378AD">
        <w:rPr>
          <w:rFonts w:ascii="Times New Roman" w:hAnsi="Times New Roman" w:cs="Times New Roman"/>
        </w:rPr>
        <w:t xml:space="preserve">të </w:t>
      </w:r>
      <w:r w:rsidRPr="00D378AD">
        <w:rPr>
          <w:rFonts w:ascii="Times New Roman" w:hAnsi="Times New Roman" w:cs="Times New Roman"/>
        </w:rPr>
        <w:t>informacionit të dorëzuar;</w:t>
      </w:r>
    </w:p>
    <w:p w14:paraId="0B6EE4BB" w14:textId="77777777" w:rsidR="007D366A" w:rsidRPr="00D378AD" w:rsidRDefault="00440817" w:rsidP="007D366A">
      <w:pPr>
        <w:pStyle w:val="ListParagraph"/>
        <w:numPr>
          <w:ilvl w:val="0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Kontrollet p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identifikuar rastet</w:t>
      </w:r>
      <w:r w:rsidR="00BF386E" w:rsidRPr="00D378AD">
        <w:rPr>
          <w:rFonts w:ascii="Times New Roman" w:hAnsi="Times New Roman" w:cs="Times New Roman"/>
        </w:rPr>
        <w:t xml:space="preserve"> kur të dhënat e inventarit </w:t>
      </w:r>
      <w:r w:rsidRPr="00D378AD">
        <w:rPr>
          <w:rFonts w:ascii="Times New Roman" w:hAnsi="Times New Roman" w:cs="Times New Roman"/>
        </w:rPr>
        <w:t>jan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përgatitur </w:t>
      </w:r>
      <w:r w:rsidR="00BF386E" w:rsidRPr="00D378AD">
        <w:rPr>
          <w:rFonts w:ascii="Times New Roman" w:hAnsi="Times New Roman" w:cs="Times New Roman"/>
        </w:rPr>
        <w:t xml:space="preserve">në një mënyrë që nuk është në përputhje me kërkesat e përcaktuara në </w:t>
      </w:r>
      <w:r w:rsidR="007D366A" w:rsidRPr="00D378AD">
        <w:rPr>
          <w:rFonts w:ascii="Times New Roman" w:hAnsi="Times New Roman" w:cs="Times New Roman"/>
        </w:rPr>
        <w:t xml:space="preserve">Konventën </w:t>
      </w:r>
      <w:r w:rsidR="00BF386E" w:rsidRPr="00D378AD">
        <w:rPr>
          <w:rFonts w:ascii="Times New Roman" w:hAnsi="Times New Roman" w:cs="Times New Roman"/>
        </w:rPr>
        <w:t>LRTAP;</w:t>
      </w:r>
    </w:p>
    <w:p w14:paraId="3849A204" w14:textId="77777777" w:rsidR="00BF386E" w:rsidRPr="00D378AD" w:rsidRDefault="00AA1480" w:rsidP="007D366A">
      <w:pPr>
        <w:pStyle w:val="ListParagraph"/>
        <w:numPr>
          <w:ilvl w:val="0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Sipas rastit, llogaritjen</w:t>
      </w:r>
      <w:r w:rsidR="00BF386E" w:rsidRPr="00D378AD">
        <w:rPr>
          <w:rFonts w:ascii="Times New Roman" w:hAnsi="Times New Roman" w:cs="Times New Roman"/>
        </w:rPr>
        <w:t xml:space="preserve"> e korrigjimeve teknike të </w:t>
      </w:r>
      <w:r w:rsidR="007D366A" w:rsidRPr="00D378AD">
        <w:rPr>
          <w:rFonts w:ascii="Times New Roman" w:hAnsi="Times New Roman" w:cs="Times New Roman"/>
        </w:rPr>
        <w:t xml:space="preserve">identifikuara. </w:t>
      </w:r>
    </w:p>
    <w:p w14:paraId="7BD94340" w14:textId="77777777" w:rsidR="00885CB8" w:rsidRPr="00D378AD" w:rsidRDefault="00885CB8" w:rsidP="00885CB8">
      <w:pPr>
        <w:pStyle w:val="ListParagraph"/>
        <w:spacing w:before="120"/>
        <w:jc w:val="both"/>
        <w:rPr>
          <w:rFonts w:ascii="Times New Roman" w:hAnsi="Times New Roman" w:cs="Times New Roman"/>
        </w:rPr>
      </w:pPr>
    </w:p>
    <w:p w14:paraId="58F5D93F" w14:textId="028AFBFC" w:rsidR="007D366A" w:rsidRPr="00D378AD" w:rsidRDefault="007D366A" w:rsidP="007D366A">
      <w:pPr>
        <w:pStyle w:val="ListParagraph"/>
        <w:numPr>
          <w:ilvl w:val="0"/>
          <w:numId w:val="39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AKM raporton pran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Agjen</w:t>
      </w:r>
      <w:r w:rsidR="00E650F8" w:rsidRPr="00D378AD">
        <w:rPr>
          <w:rFonts w:ascii="Times New Roman" w:hAnsi="Times New Roman" w:cs="Times New Roman"/>
        </w:rPr>
        <w:t>c</w:t>
      </w:r>
      <w:r w:rsidRPr="00D378AD">
        <w:rPr>
          <w:rFonts w:ascii="Times New Roman" w:hAnsi="Times New Roman" w:cs="Times New Roman"/>
        </w:rPr>
        <w:t>is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Evropiane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Mjedisit informacionin  e m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posht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m:</w:t>
      </w:r>
    </w:p>
    <w:p w14:paraId="6A9C2E69" w14:textId="28F199BC" w:rsidR="007D366A" w:rsidRPr="00D378AD" w:rsidRDefault="007D366A" w:rsidP="007D366A">
      <w:pPr>
        <w:pStyle w:val="ListParagraph"/>
        <w:numPr>
          <w:ilvl w:val="1"/>
          <w:numId w:val="39"/>
        </w:numPr>
        <w:spacing w:before="120"/>
        <w:ind w:left="567" w:hanging="283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Brenda dat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s 1 korrik 2021 dhe </w:t>
      </w:r>
      <w:r w:rsidR="00531B13" w:rsidRPr="00D378AD">
        <w:rPr>
          <w:rFonts w:ascii="Times New Roman" w:hAnsi="Times New Roman" w:cs="Times New Roman"/>
        </w:rPr>
        <w:t>ç</w:t>
      </w:r>
      <w:r w:rsidRPr="00D378AD">
        <w:rPr>
          <w:rFonts w:ascii="Times New Roman" w:hAnsi="Times New Roman" w:cs="Times New Roman"/>
        </w:rPr>
        <w:t>do 4 vjet m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pas, vendodhjen e pikave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monitorimit dhe indikator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 q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lidhen me monitorimin e ndikimeve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ndotjes s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ajrit;</w:t>
      </w:r>
    </w:p>
    <w:p w14:paraId="04AD5AE6" w14:textId="3A809685" w:rsidR="007D366A" w:rsidRPr="00D378AD" w:rsidRDefault="007D366A" w:rsidP="007D366A">
      <w:pPr>
        <w:pStyle w:val="ListParagraph"/>
        <w:numPr>
          <w:ilvl w:val="1"/>
          <w:numId w:val="39"/>
        </w:numPr>
        <w:spacing w:before="120"/>
        <w:ind w:left="567" w:hanging="283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Brenda dat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s 1 korrik 2022 dhe </w:t>
      </w:r>
      <w:r w:rsidR="00531B13" w:rsidRPr="00D378AD">
        <w:rPr>
          <w:rFonts w:ascii="Times New Roman" w:hAnsi="Times New Roman" w:cs="Times New Roman"/>
        </w:rPr>
        <w:t>ç</w:t>
      </w:r>
      <w:r w:rsidRPr="00D378AD">
        <w:rPr>
          <w:rFonts w:ascii="Times New Roman" w:hAnsi="Times New Roman" w:cs="Times New Roman"/>
        </w:rPr>
        <w:t>do 4 vjet m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pas, rezultatet 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dh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nave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monitorimit referuar kreut 8.</w:t>
      </w:r>
    </w:p>
    <w:p w14:paraId="0984DA7D" w14:textId="77777777" w:rsidR="00885CB8" w:rsidRPr="00D378AD" w:rsidRDefault="00885CB8" w:rsidP="00885CB8">
      <w:pPr>
        <w:pStyle w:val="ListParagraph"/>
        <w:spacing w:before="120"/>
        <w:ind w:left="567"/>
        <w:jc w:val="both"/>
        <w:rPr>
          <w:rFonts w:ascii="Times New Roman" w:hAnsi="Times New Roman" w:cs="Times New Roman"/>
        </w:rPr>
      </w:pPr>
    </w:p>
    <w:p w14:paraId="48BE91FA" w14:textId="2C14624E" w:rsidR="003E15C6" w:rsidRPr="00D378AD" w:rsidRDefault="007D366A" w:rsidP="001B78B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val="it-IT"/>
        </w:rPr>
      </w:pPr>
      <w:r w:rsidRPr="00D378AD">
        <w:rPr>
          <w:rFonts w:ascii="Times New Roman" w:eastAsia="Arial" w:hAnsi="Times New Roman" w:cs="Times New Roman"/>
        </w:rPr>
        <w:t xml:space="preserve">Ministria </w:t>
      </w:r>
      <w:r w:rsidR="003E15C6" w:rsidRPr="00D378AD">
        <w:rPr>
          <w:rFonts w:ascii="Times New Roman" w:eastAsia="Arial" w:hAnsi="Times New Roman" w:cs="Times New Roman"/>
        </w:rPr>
        <w:t>raporton pran</w:t>
      </w:r>
      <w:r w:rsidR="00AE2550" w:rsidRPr="00D378AD">
        <w:rPr>
          <w:rFonts w:ascii="Times New Roman" w:eastAsia="Arial" w:hAnsi="Times New Roman" w:cs="Times New Roman"/>
        </w:rPr>
        <w:t>ë</w:t>
      </w:r>
      <w:r w:rsidR="003E15C6" w:rsidRPr="00D378AD">
        <w:rPr>
          <w:rFonts w:ascii="Times New Roman" w:eastAsia="Arial" w:hAnsi="Times New Roman" w:cs="Times New Roman"/>
        </w:rPr>
        <w:t xml:space="preserve"> Sekretariatit t</w:t>
      </w:r>
      <w:r w:rsidR="00AE2550" w:rsidRPr="00D378AD">
        <w:rPr>
          <w:rFonts w:ascii="Times New Roman" w:eastAsia="Arial" w:hAnsi="Times New Roman" w:cs="Times New Roman"/>
        </w:rPr>
        <w:t>ë</w:t>
      </w:r>
      <w:r w:rsidR="003E15C6" w:rsidRPr="00D378AD">
        <w:rPr>
          <w:rFonts w:ascii="Times New Roman" w:eastAsia="Arial" w:hAnsi="Times New Roman" w:cs="Times New Roman"/>
        </w:rPr>
        <w:t xml:space="preserve"> Konvent</w:t>
      </w:r>
      <w:r w:rsidR="00AE2550" w:rsidRPr="00D378AD">
        <w:rPr>
          <w:rFonts w:ascii="Times New Roman" w:eastAsia="Arial" w:hAnsi="Times New Roman" w:cs="Times New Roman"/>
        </w:rPr>
        <w:t>ë</w:t>
      </w:r>
      <w:r w:rsidR="003E15C6" w:rsidRPr="00D378AD">
        <w:rPr>
          <w:rFonts w:ascii="Times New Roman" w:eastAsia="Arial" w:hAnsi="Times New Roman" w:cs="Times New Roman"/>
        </w:rPr>
        <w:t xml:space="preserve">s </w:t>
      </w:r>
      <w:r w:rsidR="005D0122" w:rsidRPr="00D378AD">
        <w:rPr>
          <w:rFonts w:ascii="Times New Roman" w:eastAsia="Arial" w:hAnsi="Times New Roman" w:cs="Times New Roman"/>
        </w:rPr>
        <w:t>sipas afateve t</w:t>
      </w:r>
      <w:r w:rsidR="002F76EA" w:rsidRPr="00D378AD">
        <w:rPr>
          <w:rFonts w:ascii="Times New Roman" w:eastAsia="Arial" w:hAnsi="Times New Roman" w:cs="Times New Roman"/>
        </w:rPr>
        <w:t>ë</w:t>
      </w:r>
      <w:r w:rsidR="005D0122" w:rsidRPr="00D378AD">
        <w:rPr>
          <w:rFonts w:ascii="Times New Roman" w:eastAsia="Arial" w:hAnsi="Times New Roman" w:cs="Times New Roman"/>
        </w:rPr>
        <w:t xml:space="preserve"> m</w:t>
      </w:r>
      <w:r w:rsidR="002F76EA" w:rsidRPr="00D378AD">
        <w:rPr>
          <w:rFonts w:ascii="Times New Roman" w:eastAsia="Arial" w:hAnsi="Times New Roman" w:cs="Times New Roman"/>
        </w:rPr>
        <w:t>ë</w:t>
      </w:r>
      <w:r w:rsidR="005D0122" w:rsidRPr="00D378AD">
        <w:rPr>
          <w:rFonts w:ascii="Times New Roman" w:eastAsia="Arial" w:hAnsi="Times New Roman" w:cs="Times New Roman"/>
        </w:rPr>
        <w:t>posht</w:t>
      </w:r>
      <w:r w:rsidR="002F76EA" w:rsidRPr="00D378AD">
        <w:rPr>
          <w:rFonts w:ascii="Times New Roman" w:eastAsia="Arial" w:hAnsi="Times New Roman" w:cs="Times New Roman"/>
        </w:rPr>
        <w:t>ë</w:t>
      </w:r>
      <w:r w:rsidR="00E77041" w:rsidRPr="00D378AD">
        <w:rPr>
          <w:rFonts w:ascii="Times New Roman" w:eastAsia="Arial" w:hAnsi="Times New Roman" w:cs="Times New Roman"/>
        </w:rPr>
        <w:t>m</w:t>
      </w:r>
      <w:r w:rsidR="005D0122" w:rsidRPr="00D378AD">
        <w:rPr>
          <w:rFonts w:ascii="Times New Roman" w:eastAsia="Arial" w:hAnsi="Times New Roman" w:cs="Times New Roman"/>
        </w:rPr>
        <w:t xml:space="preserve">, </w:t>
      </w:r>
      <w:r w:rsidR="003E15C6" w:rsidRPr="00D378AD">
        <w:rPr>
          <w:rFonts w:ascii="Times New Roman" w:eastAsia="Arial" w:hAnsi="Times New Roman" w:cs="Times New Roman"/>
        </w:rPr>
        <w:t>mbi:</w:t>
      </w:r>
    </w:p>
    <w:p w14:paraId="51F2EFDF" w14:textId="77777777" w:rsidR="003E15C6" w:rsidRPr="00D378AD" w:rsidRDefault="003E15C6" w:rsidP="003E15C6">
      <w:pPr>
        <w:pStyle w:val="ListParagraph"/>
        <w:numPr>
          <w:ilvl w:val="0"/>
          <w:numId w:val="46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Politikat, strategjit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dhe programet qe lidhen me cil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e ajrit dhe zbatimin e tyre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afatet e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rcaktuara nga vendimet e Knvent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s;</w:t>
      </w:r>
    </w:p>
    <w:p w14:paraId="6FE925DC" w14:textId="77777777" w:rsidR="003E15C6" w:rsidRPr="00D378AD" w:rsidRDefault="003E15C6" w:rsidP="003E15C6">
      <w:pPr>
        <w:pStyle w:val="ListParagraph"/>
        <w:numPr>
          <w:ilvl w:val="0"/>
          <w:numId w:val="46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Brenda dat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 15 shkurt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cdo viti, inventarin e shkarkimeve 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aj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gjith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ndot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sit q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adresojn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protokollet e Konvent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s,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ratifikuara nga Republika e Shqip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ris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;</w:t>
      </w:r>
    </w:p>
    <w:p w14:paraId="5E5E5FAF" w14:textId="5A22EE91" w:rsidR="003E15C6" w:rsidRPr="00D378AD" w:rsidRDefault="003E15C6" w:rsidP="003E15C6">
      <w:pPr>
        <w:pStyle w:val="ListParagraph"/>
        <w:numPr>
          <w:ilvl w:val="0"/>
          <w:numId w:val="46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Brenda dat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 20 Mars t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cdo viti, raportin </w:t>
      </w:r>
      <w:r w:rsidRPr="00D378AD">
        <w:rPr>
          <w:rFonts w:ascii="Times New Roman" w:hAnsi="Times New Roman" w:cs="Times New Roman"/>
          <w:bCs/>
        </w:rPr>
        <w:t>informues të inventarit të shkarkimeve 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aj</w:t>
      </w:r>
      <w:r w:rsidR="00D30B09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r</w:t>
      </w:r>
      <w:r w:rsidR="00190DBC" w:rsidRPr="00D378AD">
        <w:rPr>
          <w:rFonts w:ascii="Times New Roman" w:hAnsi="Times New Roman" w:cs="Times New Roman"/>
          <w:bCs/>
        </w:rPr>
        <w:t>(</w:t>
      </w:r>
      <w:r w:rsidRPr="00D378AD">
        <w:rPr>
          <w:rFonts w:ascii="Times New Roman" w:hAnsi="Times New Roman" w:cs="Times New Roman"/>
          <w:bCs/>
        </w:rPr>
        <w:t xml:space="preserve"> IIR</w:t>
      </w:r>
      <w:r w:rsidR="00190DBC" w:rsidRPr="00D378AD">
        <w:rPr>
          <w:rFonts w:ascii="Times New Roman" w:hAnsi="Times New Roman" w:cs="Times New Roman"/>
          <w:bCs/>
        </w:rPr>
        <w:t>)</w:t>
      </w:r>
      <w:r w:rsidRPr="00D378AD">
        <w:rPr>
          <w:rFonts w:ascii="Times New Roman" w:hAnsi="Times New Roman" w:cs="Times New Roman"/>
          <w:bCs/>
        </w:rPr>
        <w:t>;</w:t>
      </w:r>
    </w:p>
    <w:p w14:paraId="658992AA" w14:textId="3BB105C5" w:rsidR="003E15C6" w:rsidRPr="00D378AD" w:rsidRDefault="003E15C6" w:rsidP="003E15C6">
      <w:pPr>
        <w:pStyle w:val="ListParagraph"/>
        <w:numPr>
          <w:ilvl w:val="0"/>
          <w:numId w:val="46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bCs/>
        </w:rPr>
        <w:lastRenderedPageBreak/>
        <w:t>Cdo 4 vjet, projeksionet e shkarkimeve n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aj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r, duke filluar nga viti </w:t>
      </w:r>
      <w:r w:rsidR="005379B8" w:rsidRPr="00D378AD">
        <w:rPr>
          <w:rFonts w:ascii="Times New Roman" w:hAnsi="Times New Roman" w:cs="Times New Roman"/>
          <w:bCs/>
        </w:rPr>
        <w:t xml:space="preserve">2021 </w:t>
      </w:r>
      <w:r w:rsidRPr="00D378AD">
        <w:rPr>
          <w:rFonts w:ascii="Times New Roman" w:hAnsi="Times New Roman" w:cs="Times New Roman"/>
          <w:bCs/>
        </w:rPr>
        <w:t>brenda dat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s 20 Mars t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 xml:space="preserve"> k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tij viti;</w:t>
      </w:r>
    </w:p>
    <w:p w14:paraId="69CC78A5" w14:textId="0A8D81CA" w:rsidR="00722212" w:rsidRPr="00D378AD" w:rsidRDefault="003E15C6" w:rsidP="00922D61">
      <w:pPr>
        <w:pStyle w:val="ListParagraph"/>
        <w:numPr>
          <w:ilvl w:val="0"/>
          <w:numId w:val="46"/>
        </w:numPr>
        <w:tabs>
          <w:tab w:val="left" w:pos="630"/>
          <w:tab w:val="left" w:pos="720"/>
        </w:tabs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bCs/>
        </w:rPr>
        <w:t>Cdo 4 vjet, shkarkimet sipas rrjetit koordinativ (gridded emission)  dhe shkarkimet nga burimet e m</w:t>
      </w:r>
      <w:r w:rsidR="00AE2550" w:rsidRPr="00D378AD">
        <w:rPr>
          <w:rFonts w:ascii="Times New Roman" w:hAnsi="Times New Roman" w:cs="Times New Roman"/>
          <w:bCs/>
        </w:rPr>
        <w:t>ë</w:t>
      </w:r>
      <w:r w:rsidRPr="00D378AD">
        <w:rPr>
          <w:rFonts w:ascii="Times New Roman" w:hAnsi="Times New Roman" w:cs="Times New Roman"/>
          <w:bCs/>
        </w:rPr>
        <w:t>dha industriale,duke filluar nga dat</w:t>
      </w:r>
      <w:r w:rsidR="005379B8" w:rsidRPr="00D378AD">
        <w:rPr>
          <w:rFonts w:ascii="Times New Roman" w:hAnsi="Times New Roman" w:cs="Times New Roman"/>
          <w:bCs/>
        </w:rPr>
        <w:t xml:space="preserve">a </w:t>
      </w:r>
      <w:r w:rsidRPr="00D378AD">
        <w:rPr>
          <w:rFonts w:ascii="Times New Roman" w:hAnsi="Times New Roman" w:cs="Times New Roman"/>
          <w:bCs/>
        </w:rPr>
        <w:t xml:space="preserve">1 maj </w:t>
      </w:r>
      <w:r w:rsidR="005379B8" w:rsidRPr="00D378AD">
        <w:rPr>
          <w:rFonts w:ascii="Times New Roman" w:hAnsi="Times New Roman" w:cs="Times New Roman"/>
          <w:bCs/>
        </w:rPr>
        <w:t>e vitit 2021.</w:t>
      </w:r>
      <w:r w:rsidRPr="00D378AD">
        <w:rPr>
          <w:rFonts w:ascii="Times New Roman" w:hAnsi="Times New Roman" w:cs="Times New Roman"/>
          <w:bCs/>
        </w:rPr>
        <w:t xml:space="preserve"> </w:t>
      </w:r>
    </w:p>
    <w:p w14:paraId="1BD65189" w14:textId="77777777" w:rsidR="00323918" w:rsidRPr="00D378AD" w:rsidRDefault="006F66FA" w:rsidP="00E7408A">
      <w:pPr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KREU X</w:t>
      </w:r>
    </w:p>
    <w:p w14:paraId="0802B0CA" w14:textId="77777777" w:rsidR="001052CC" w:rsidRPr="00D378AD" w:rsidRDefault="006F66FA" w:rsidP="00323918">
      <w:pPr>
        <w:spacing w:before="6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AKSESI NË INFORMACION</w:t>
      </w:r>
    </w:p>
    <w:p w14:paraId="6A44FBD0" w14:textId="77777777" w:rsidR="00323918" w:rsidRPr="00D378AD" w:rsidRDefault="00C74A90" w:rsidP="006F66FA">
      <w:pPr>
        <w:pStyle w:val="ListParagraph"/>
        <w:numPr>
          <w:ilvl w:val="0"/>
          <w:numId w:val="83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Ministria siguron shpërnd</w:t>
      </w:r>
      <w:r w:rsidR="00AA1480" w:rsidRPr="00D378AD">
        <w:rPr>
          <w:rFonts w:ascii="Times New Roman" w:hAnsi="Times New Roman" w:cs="Times New Roman"/>
        </w:rPr>
        <w:t>arjen aktive dhe sistematike të informacioni</w:t>
      </w:r>
      <w:r w:rsidRPr="00D378AD">
        <w:rPr>
          <w:rFonts w:ascii="Times New Roman" w:hAnsi="Times New Roman" w:cs="Times New Roman"/>
        </w:rPr>
        <w:t xml:space="preserve">t </w:t>
      </w:r>
      <w:r w:rsidR="00AA1480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AA1480" w:rsidRPr="00D378AD">
        <w:rPr>
          <w:rFonts w:ascii="Times New Roman" w:hAnsi="Times New Roman" w:cs="Times New Roman"/>
        </w:rPr>
        <w:t xml:space="preserve"> mëposht</w:t>
      </w:r>
      <w:r w:rsidR="000829D9" w:rsidRPr="00D378AD">
        <w:rPr>
          <w:rFonts w:ascii="Times New Roman" w:hAnsi="Times New Roman" w:cs="Times New Roman"/>
        </w:rPr>
        <w:t>ë</w:t>
      </w:r>
      <w:r w:rsidR="00AA1480" w:rsidRPr="00D378AD">
        <w:rPr>
          <w:rFonts w:ascii="Times New Roman" w:hAnsi="Times New Roman" w:cs="Times New Roman"/>
        </w:rPr>
        <w:t>m p</w:t>
      </w:r>
      <w:r w:rsidR="000829D9" w:rsidRPr="00D378AD">
        <w:rPr>
          <w:rFonts w:ascii="Times New Roman" w:hAnsi="Times New Roman" w:cs="Times New Roman"/>
        </w:rPr>
        <w:t>ë</w:t>
      </w:r>
      <w:r w:rsidR="00AA1480" w:rsidRPr="00D378AD">
        <w:rPr>
          <w:rFonts w:ascii="Times New Roman" w:hAnsi="Times New Roman" w:cs="Times New Roman"/>
        </w:rPr>
        <w:t>r publikun</w:t>
      </w:r>
      <w:r w:rsidR="00ED29A1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duke e </w:t>
      </w:r>
      <w:r w:rsidR="00ED29A1" w:rsidRPr="00D378AD">
        <w:rPr>
          <w:rFonts w:ascii="Times New Roman" w:hAnsi="Times New Roman" w:cs="Times New Roman"/>
        </w:rPr>
        <w:t>publikuar</w:t>
      </w:r>
      <w:r w:rsidRPr="00D378AD">
        <w:rPr>
          <w:rFonts w:ascii="Times New Roman" w:hAnsi="Times New Roman" w:cs="Times New Roman"/>
        </w:rPr>
        <w:t xml:space="preserve"> </w:t>
      </w:r>
      <w:r w:rsidR="00B510C1" w:rsidRPr="00D378AD">
        <w:rPr>
          <w:rFonts w:ascii="Times New Roman" w:hAnsi="Times New Roman" w:cs="Times New Roman"/>
        </w:rPr>
        <w:t xml:space="preserve">atë </w:t>
      </w:r>
      <w:r w:rsidRPr="00D378AD">
        <w:rPr>
          <w:rFonts w:ascii="Times New Roman" w:hAnsi="Times New Roman" w:cs="Times New Roman"/>
        </w:rPr>
        <w:t>në faqen e saj të internetit:</w:t>
      </w:r>
    </w:p>
    <w:p w14:paraId="737D50DF" w14:textId="77777777" w:rsidR="006F66FA" w:rsidRPr="00D378AD" w:rsidRDefault="006F66FA" w:rsidP="006F66FA">
      <w:pPr>
        <w:pStyle w:val="ListParagraph"/>
        <w:numPr>
          <w:ilvl w:val="1"/>
          <w:numId w:val="83"/>
        </w:numPr>
        <w:spacing w:before="120"/>
        <w:ind w:left="567" w:hanging="283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Programin kombëtar të pakësimit të shkarkimeve në ajër dhe çdo përditësim të tij</w:t>
      </w:r>
    </w:p>
    <w:p w14:paraId="299473F3" w14:textId="77777777" w:rsidR="006F66FA" w:rsidRPr="00D378AD" w:rsidRDefault="006F66FA" w:rsidP="006F66FA">
      <w:pPr>
        <w:pStyle w:val="ListParagraph"/>
        <w:numPr>
          <w:ilvl w:val="1"/>
          <w:numId w:val="83"/>
        </w:numPr>
        <w:spacing w:before="120"/>
        <w:ind w:left="567" w:hanging="283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Inventarët kombëtarë të shkarkimeve (duke përfshirë, aty ku është e mundur, inventarët e përshtatur kombëtarë të shkarkimeve), projeksionet e shkarkimeve kombëtare, raportet e inventarit informues dhe raportet dhe informacionet shtesë në përputhje me </w:t>
      </w:r>
      <w:r w:rsidR="003E76E9" w:rsidRPr="00D378AD">
        <w:rPr>
          <w:rFonts w:ascii="Times New Roman" w:hAnsi="Times New Roman" w:cs="Times New Roman"/>
        </w:rPr>
        <w:t>kreun 8</w:t>
      </w:r>
      <w:r w:rsidRPr="00D378AD">
        <w:rPr>
          <w:rFonts w:ascii="Times New Roman" w:hAnsi="Times New Roman" w:cs="Times New Roman"/>
        </w:rPr>
        <w:t>.</w:t>
      </w:r>
    </w:p>
    <w:p w14:paraId="3F30EB59" w14:textId="77777777" w:rsidR="00BC64E9" w:rsidRPr="00D378AD" w:rsidRDefault="00BC64E9" w:rsidP="00BC64E9">
      <w:pPr>
        <w:pStyle w:val="ListParagraph"/>
        <w:spacing w:before="120"/>
        <w:ind w:left="567"/>
        <w:jc w:val="both"/>
        <w:rPr>
          <w:rFonts w:ascii="Times New Roman" w:hAnsi="Times New Roman" w:cs="Times New Roman"/>
        </w:rPr>
      </w:pPr>
    </w:p>
    <w:p w14:paraId="52C18667" w14:textId="543F641A" w:rsidR="006F66FA" w:rsidRPr="00D378AD" w:rsidRDefault="006F66FA" w:rsidP="006F66FA">
      <w:pPr>
        <w:pStyle w:val="ListParagraph"/>
        <w:numPr>
          <w:ilvl w:val="0"/>
          <w:numId w:val="83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Ministria publikon në faqen e saj të internetit:</w:t>
      </w:r>
    </w:p>
    <w:p w14:paraId="654E0BC9" w14:textId="06E7D892" w:rsidR="006F66FA" w:rsidRPr="00D378AD" w:rsidRDefault="006F66FA" w:rsidP="006F66FA">
      <w:pPr>
        <w:pStyle w:val="ListParagraph"/>
        <w:numPr>
          <w:ilvl w:val="1"/>
          <w:numId w:val="83"/>
        </w:numPr>
        <w:spacing w:before="120"/>
        <w:ind w:left="567" w:hanging="283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Supozimet </w:t>
      </w:r>
      <w:r w:rsidR="0011558D" w:rsidRPr="00D378AD">
        <w:rPr>
          <w:rFonts w:ascii="Times New Roman" w:hAnsi="Times New Roman" w:cs="Times New Roman"/>
        </w:rPr>
        <w:t>kryesore q</w:t>
      </w:r>
      <w:r w:rsidR="00316BEF" w:rsidRPr="00D378AD">
        <w:rPr>
          <w:rFonts w:ascii="Times New Roman" w:hAnsi="Times New Roman" w:cs="Times New Roman"/>
        </w:rPr>
        <w:t>ë</w:t>
      </w:r>
      <w:r w:rsidR="0011558D" w:rsidRPr="00D378AD">
        <w:rPr>
          <w:rFonts w:ascii="Times New Roman" w:hAnsi="Times New Roman" w:cs="Times New Roman"/>
        </w:rPr>
        <w:t xml:space="preserve"> jan</w:t>
      </w:r>
      <w:r w:rsidR="00316BEF" w:rsidRPr="00D378AD">
        <w:rPr>
          <w:rFonts w:ascii="Times New Roman" w:hAnsi="Times New Roman" w:cs="Times New Roman"/>
        </w:rPr>
        <w:t>ë</w:t>
      </w:r>
      <w:r w:rsidR="0011558D" w:rsidRPr="00D378AD">
        <w:rPr>
          <w:rFonts w:ascii="Times New Roman" w:hAnsi="Times New Roman" w:cs="Times New Roman"/>
        </w:rPr>
        <w:t xml:space="preserve"> marr</w:t>
      </w:r>
      <w:r w:rsidR="00316BEF" w:rsidRPr="00D378AD">
        <w:rPr>
          <w:rFonts w:ascii="Times New Roman" w:hAnsi="Times New Roman" w:cs="Times New Roman"/>
        </w:rPr>
        <w:t>ë</w:t>
      </w:r>
      <w:r w:rsidR="0011558D" w:rsidRPr="00D378AD">
        <w:rPr>
          <w:rFonts w:ascii="Times New Roman" w:hAnsi="Times New Roman" w:cs="Times New Roman"/>
        </w:rPr>
        <w:t xml:space="preserve"> n</w:t>
      </w:r>
      <w:r w:rsidR="00316BEF" w:rsidRPr="00D378AD">
        <w:rPr>
          <w:rFonts w:ascii="Times New Roman" w:hAnsi="Times New Roman" w:cs="Times New Roman"/>
        </w:rPr>
        <w:t>ë</w:t>
      </w:r>
      <w:r w:rsidR="0011558D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konsider</w:t>
      </w:r>
      <w:r w:rsidR="0011558D" w:rsidRPr="00D378AD">
        <w:rPr>
          <w:rFonts w:ascii="Times New Roman" w:hAnsi="Times New Roman" w:cs="Times New Roman"/>
        </w:rPr>
        <w:t>at</w:t>
      </w:r>
      <w:r w:rsidR="00316BEF" w:rsidRPr="00D378AD">
        <w:rPr>
          <w:rFonts w:ascii="Times New Roman" w:hAnsi="Times New Roman" w:cs="Times New Roman"/>
        </w:rPr>
        <w:t>ë</w:t>
      </w:r>
      <w:r w:rsidR="0011558D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 </w:t>
      </w:r>
      <w:r w:rsidR="002C6B1C" w:rsidRPr="00D378AD">
        <w:rPr>
          <w:rFonts w:ascii="Times New Roman" w:hAnsi="Times New Roman" w:cs="Times New Roman"/>
        </w:rPr>
        <w:t xml:space="preserve">lidhur me </w:t>
      </w:r>
      <w:r w:rsidRPr="00D378AD">
        <w:rPr>
          <w:rFonts w:ascii="Times New Roman" w:hAnsi="Times New Roman" w:cs="Times New Roman"/>
        </w:rPr>
        <w:t>përcaktimin e potencialit kombëtar të pakësimit të shkarkimeve</w:t>
      </w:r>
      <w:r w:rsidR="002C6B1C" w:rsidRPr="00D378AD">
        <w:rPr>
          <w:rFonts w:ascii="Times New Roman" w:hAnsi="Times New Roman" w:cs="Times New Roman"/>
        </w:rPr>
        <w:t>,</w:t>
      </w:r>
      <w:r w:rsidRPr="00D378AD">
        <w:rPr>
          <w:rFonts w:ascii="Times New Roman" w:hAnsi="Times New Roman" w:cs="Times New Roman"/>
        </w:rPr>
        <w:t xml:space="preserve"> të përdorura</w:t>
      </w:r>
      <w:r w:rsidR="0011558D" w:rsidRPr="00D378AD">
        <w:rPr>
          <w:rFonts w:ascii="Times New Roman" w:hAnsi="Times New Roman" w:cs="Times New Roman"/>
        </w:rPr>
        <w:t xml:space="preserve"> </w:t>
      </w:r>
      <w:r w:rsidR="00316BEF" w:rsidRPr="00D378AD">
        <w:rPr>
          <w:rFonts w:ascii="Times New Roman" w:hAnsi="Times New Roman" w:cs="Times New Roman"/>
        </w:rPr>
        <w:t>në</w:t>
      </w:r>
      <w:r w:rsidR="00603A5D" w:rsidRPr="00D378AD">
        <w:rPr>
          <w:rFonts w:ascii="Times New Roman" w:hAnsi="Times New Roman" w:cs="Times New Roman"/>
        </w:rPr>
        <w:t xml:space="preserve"> Strategjinë Kombëtare të cilësisë së ajrit në mjedis; </w:t>
      </w:r>
      <w:r w:rsidRPr="00D378AD">
        <w:rPr>
          <w:rFonts w:ascii="Times New Roman" w:hAnsi="Times New Roman" w:cs="Times New Roman"/>
        </w:rPr>
        <w:t xml:space="preserve"> </w:t>
      </w:r>
    </w:p>
    <w:p w14:paraId="7E270D36" w14:textId="77777777" w:rsidR="006F66FA" w:rsidRPr="00D378AD" w:rsidRDefault="006F66FA" w:rsidP="006F66FA">
      <w:pPr>
        <w:pStyle w:val="ListParagraph"/>
        <w:numPr>
          <w:ilvl w:val="1"/>
          <w:numId w:val="83"/>
        </w:numPr>
        <w:spacing w:before="120"/>
        <w:ind w:left="567" w:hanging="283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Listën e legjislacionit kombëtar përkatës të pakësimit të shkarkimeve në ajër </w:t>
      </w:r>
      <w:r w:rsidR="00683CD9" w:rsidRPr="00D378AD">
        <w:rPr>
          <w:rFonts w:ascii="Times New Roman" w:hAnsi="Times New Roman" w:cs="Times New Roman"/>
        </w:rPr>
        <w:t>;</w:t>
      </w:r>
    </w:p>
    <w:p w14:paraId="3B32BFBD" w14:textId="77777777" w:rsidR="006F66FA" w:rsidRPr="00D378AD" w:rsidRDefault="006F66FA" w:rsidP="006F66FA">
      <w:pPr>
        <w:pStyle w:val="ListParagraph"/>
        <w:numPr>
          <w:ilvl w:val="1"/>
          <w:numId w:val="83"/>
        </w:numPr>
        <w:spacing w:before="120"/>
        <w:ind w:left="567" w:hanging="283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Rezultatet e kontrollit të referuara në kreun 8</w:t>
      </w:r>
      <w:r w:rsidR="00BC64E9" w:rsidRPr="00D378AD">
        <w:rPr>
          <w:rFonts w:ascii="Times New Roman" w:hAnsi="Times New Roman" w:cs="Times New Roman"/>
        </w:rPr>
        <w:t xml:space="preserve"> pikat </w:t>
      </w:r>
      <w:r w:rsidRPr="00D378AD">
        <w:rPr>
          <w:rFonts w:ascii="Times New Roman" w:hAnsi="Times New Roman" w:cs="Times New Roman"/>
        </w:rPr>
        <w:t>(1;2)</w:t>
      </w:r>
    </w:p>
    <w:p w14:paraId="24F27786" w14:textId="77777777" w:rsidR="00323918" w:rsidRPr="00D378AD" w:rsidRDefault="00323918" w:rsidP="00052893">
      <w:pPr>
        <w:jc w:val="both"/>
        <w:rPr>
          <w:rFonts w:ascii="Times New Roman" w:eastAsia="Times New Roman" w:hAnsi="Times New Roman" w:cs="Times New Roman"/>
        </w:rPr>
      </w:pPr>
    </w:p>
    <w:p w14:paraId="04E01C8F" w14:textId="77777777" w:rsidR="00922D61" w:rsidRPr="00D378AD" w:rsidRDefault="00922D61" w:rsidP="00052893">
      <w:pPr>
        <w:jc w:val="both"/>
        <w:rPr>
          <w:rFonts w:ascii="Times New Roman" w:eastAsia="Times New Roman" w:hAnsi="Times New Roman" w:cs="Times New Roman"/>
          <w:vanish/>
        </w:rPr>
      </w:pPr>
    </w:p>
    <w:p w14:paraId="24B45B5D" w14:textId="77777777" w:rsidR="00A920ED" w:rsidRPr="00D378AD" w:rsidRDefault="00A920ED" w:rsidP="00323918">
      <w:pPr>
        <w:spacing w:before="60" w:after="120"/>
        <w:jc w:val="center"/>
        <w:rPr>
          <w:rFonts w:ascii="Times New Roman" w:hAnsi="Times New Roman" w:cs="Times New Roman"/>
          <w:b/>
          <w:bCs/>
          <w:lang w:val="fr-BE"/>
        </w:rPr>
      </w:pPr>
    </w:p>
    <w:p w14:paraId="3621C837" w14:textId="77777777" w:rsidR="00A920ED" w:rsidRPr="00D378AD" w:rsidRDefault="00A920ED" w:rsidP="00323918">
      <w:pPr>
        <w:spacing w:before="60" w:after="120"/>
        <w:jc w:val="center"/>
        <w:rPr>
          <w:rFonts w:ascii="Times New Roman" w:hAnsi="Times New Roman" w:cs="Times New Roman"/>
          <w:b/>
          <w:bCs/>
          <w:lang w:val="fr-BE"/>
        </w:rPr>
      </w:pPr>
      <w:r w:rsidRPr="00D378AD">
        <w:rPr>
          <w:rFonts w:ascii="Times New Roman" w:hAnsi="Times New Roman" w:cs="Times New Roman"/>
          <w:b/>
          <w:bCs/>
          <w:lang w:val="fr-BE"/>
        </w:rPr>
        <w:t>KREU XI</w:t>
      </w:r>
    </w:p>
    <w:p w14:paraId="490AC01E" w14:textId="77777777" w:rsidR="00A920ED" w:rsidRPr="00D378AD" w:rsidRDefault="00A920ED" w:rsidP="00885CB8">
      <w:pPr>
        <w:spacing w:before="60" w:after="120"/>
        <w:jc w:val="center"/>
        <w:rPr>
          <w:rFonts w:ascii="Times New Roman" w:hAnsi="Times New Roman" w:cs="Times New Roman"/>
          <w:b/>
          <w:bCs/>
          <w:lang w:val="fr-BE"/>
        </w:rPr>
      </w:pPr>
      <w:r w:rsidRPr="00D378AD">
        <w:rPr>
          <w:rFonts w:ascii="Times New Roman" w:hAnsi="Times New Roman" w:cs="Times New Roman"/>
          <w:b/>
          <w:bCs/>
          <w:lang w:val="fr-BE"/>
        </w:rPr>
        <w:t>BASHKËPUNIMI ME VENDET E TJERA DHE KOORDINIMI BRENDA ORGANIZATAVE NDËRKOMBËTARE</w:t>
      </w:r>
    </w:p>
    <w:p w14:paraId="3C792C72" w14:textId="1EF02D36" w:rsidR="00A214C6" w:rsidRPr="00D378AD" w:rsidRDefault="00A74E84" w:rsidP="00885CB8">
      <w:p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Ministria</w:t>
      </w:r>
      <w:r w:rsidR="00AC2083" w:rsidRPr="00D378AD">
        <w:rPr>
          <w:rFonts w:ascii="Times New Roman" w:hAnsi="Times New Roman" w:cs="Times New Roman"/>
        </w:rPr>
        <w:t xml:space="preserve">, </w:t>
      </w:r>
      <w:r w:rsidR="00E5691E" w:rsidRPr="00D378AD">
        <w:rPr>
          <w:rFonts w:ascii="Times New Roman" w:hAnsi="Times New Roman" w:cs="Times New Roman"/>
        </w:rPr>
        <w:t xml:space="preserve">sipas rastit, ndjek, pa </w:t>
      </w:r>
      <w:r w:rsidR="00AC2083" w:rsidRPr="00D378AD">
        <w:rPr>
          <w:rFonts w:ascii="Times New Roman" w:hAnsi="Times New Roman" w:cs="Times New Roman"/>
        </w:rPr>
        <w:t>c</w:t>
      </w:r>
      <w:r w:rsidR="000829D9" w:rsidRPr="00D378AD">
        <w:rPr>
          <w:rFonts w:ascii="Times New Roman" w:hAnsi="Times New Roman" w:cs="Times New Roman"/>
        </w:rPr>
        <w:t>ë</w:t>
      </w:r>
      <w:r w:rsidR="00AC2083" w:rsidRPr="00D378AD">
        <w:rPr>
          <w:rFonts w:ascii="Times New Roman" w:hAnsi="Times New Roman" w:cs="Times New Roman"/>
        </w:rPr>
        <w:t>nuar</w:t>
      </w:r>
      <w:r w:rsidR="00E5691E" w:rsidRPr="00D378AD">
        <w:rPr>
          <w:rFonts w:ascii="Times New Roman" w:hAnsi="Times New Roman" w:cs="Times New Roman"/>
        </w:rPr>
        <w:t xml:space="preserve"> Nenin 218 TFEU, bashkëpunimin dypalësh dhe shumëpalësh me vendet e tjera dhe koordinimin brenda organizatave </w:t>
      </w:r>
      <w:r w:rsidR="00ED29A1" w:rsidRPr="00D378AD">
        <w:rPr>
          <w:rFonts w:ascii="Times New Roman" w:hAnsi="Times New Roman" w:cs="Times New Roman"/>
        </w:rPr>
        <w:t>p</w:t>
      </w:r>
      <w:r w:rsidR="000829D9" w:rsidRPr="00D378AD">
        <w:rPr>
          <w:rFonts w:ascii="Times New Roman" w:hAnsi="Times New Roman" w:cs="Times New Roman"/>
        </w:rPr>
        <w:t>ë</w:t>
      </w:r>
      <w:r w:rsidR="00ED29A1" w:rsidRPr="00D378AD">
        <w:rPr>
          <w:rFonts w:ascii="Times New Roman" w:hAnsi="Times New Roman" w:cs="Times New Roman"/>
        </w:rPr>
        <w:t>rkat</w:t>
      </w:r>
      <w:r w:rsidR="000829D9" w:rsidRPr="00D378AD">
        <w:rPr>
          <w:rFonts w:ascii="Times New Roman" w:hAnsi="Times New Roman" w:cs="Times New Roman"/>
        </w:rPr>
        <w:t>ë</w:t>
      </w:r>
      <w:r w:rsidR="00ED29A1" w:rsidRPr="00D378AD">
        <w:rPr>
          <w:rFonts w:ascii="Times New Roman" w:hAnsi="Times New Roman" w:cs="Times New Roman"/>
        </w:rPr>
        <w:t>se</w:t>
      </w:r>
      <w:r w:rsidR="00E5691E" w:rsidRPr="00D378AD">
        <w:rPr>
          <w:rFonts w:ascii="Times New Roman" w:hAnsi="Times New Roman" w:cs="Times New Roman"/>
        </w:rPr>
        <w:t xml:space="preserve"> ndërkombë</w:t>
      </w:r>
      <w:r w:rsidR="00446207" w:rsidRPr="00D378AD">
        <w:rPr>
          <w:rFonts w:ascii="Times New Roman" w:hAnsi="Times New Roman" w:cs="Times New Roman"/>
        </w:rPr>
        <w:t xml:space="preserve">tare si Programi </w:t>
      </w:r>
      <w:r w:rsidR="00ED29A1" w:rsidRPr="00D378AD">
        <w:rPr>
          <w:rFonts w:ascii="Times New Roman" w:hAnsi="Times New Roman" w:cs="Times New Roman"/>
        </w:rPr>
        <w:t>i</w:t>
      </w:r>
      <w:r w:rsidR="00E5691E" w:rsidRPr="00D378AD">
        <w:rPr>
          <w:rFonts w:ascii="Times New Roman" w:hAnsi="Times New Roman" w:cs="Times New Roman"/>
        </w:rPr>
        <w:t xml:space="preserve"> Kombeve t</w:t>
      </w:r>
      <w:r w:rsidR="00AC2083" w:rsidRPr="00D378AD">
        <w:rPr>
          <w:rFonts w:ascii="Times New Roman" w:hAnsi="Times New Roman" w:cs="Times New Roman"/>
        </w:rPr>
        <w:t>ë Bashkuara për Mjedisin (UNEP)</w:t>
      </w:r>
      <w:r w:rsidR="00446207" w:rsidRPr="00D378AD">
        <w:rPr>
          <w:rFonts w:ascii="Times New Roman" w:hAnsi="Times New Roman" w:cs="Times New Roman"/>
        </w:rPr>
        <w:t>, UNECE, Organizat</w:t>
      </w:r>
      <w:r w:rsidR="00ED29A1" w:rsidRPr="00D378AD">
        <w:rPr>
          <w:rFonts w:ascii="Times New Roman" w:hAnsi="Times New Roman" w:cs="Times New Roman"/>
        </w:rPr>
        <w:t>a</w:t>
      </w:r>
      <w:r w:rsidR="00446207" w:rsidRPr="00D378AD">
        <w:rPr>
          <w:rFonts w:ascii="Times New Roman" w:hAnsi="Times New Roman" w:cs="Times New Roman"/>
        </w:rPr>
        <w:t xml:space="preserve"> e Ushqimit dhe Bujqësisë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Kombev</w:t>
      </w:r>
      <w:r w:rsidR="000C6F2F" w:rsidRPr="00D378AD">
        <w:rPr>
          <w:rFonts w:ascii="Times New Roman" w:hAnsi="Times New Roman" w:cs="Times New Roman"/>
        </w:rPr>
        <w:t>e të Bashkuara (FAO), Organizat</w:t>
      </w:r>
      <w:r w:rsidR="00ED29A1" w:rsidRPr="00D378AD">
        <w:rPr>
          <w:rFonts w:ascii="Times New Roman" w:hAnsi="Times New Roman" w:cs="Times New Roman"/>
        </w:rPr>
        <w:t>a</w:t>
      </w:r>
      <w:r w:rsidRPr="00D378AD">
        <w:rPr>
          <w:rFonts w:ascii="Times New Roman" w:hAnsi="Times New Roman" w:cs="Times New Roman"/>
        </w:rPr>
        <w:t xml:space="preserve"> Ndërkombë</w:t>
      </w:r>
      <w:r w:rsidR="000C6F2F" w:rsidRPr="00D378AD">
        <w:rPr>
          <w:rFonts w:ascii="Times New Roman" w:hAnsi="Times New Roman" w:cs="Times New Roman"/>
        </w:rPr>
        <w:t>tare Detare (IMO) dhe Organizat</w:t>
      </w:r>
      <w:r w:rsidR="00ED29A1" w:rsidRPr="00D378AD">
        <w:rPr>
          <w:rFonts w:ascii="Times New Roman" w:hAnsi="Times New Roman" w:cs="Times New Roman"/>
        </w:rPr>
        <w:t>a</w:t>
      </w:r>
      <w:r w:rsidR="000C6F2F" w:rsidRPr="00D378AD">
        <w:rPr>
          <w:rFonts w:ascii="Times New Roman" w:hAnsi="Times New Roman" w:cs="Times New Roman"/>
        </w:rPr>
        <w:t xml:space="preserve"> Ndërkombëtare </w:t>
      </w:r>
      <w:r w:rsidR="00ED29A1" w:rsidRPr="00D378AD">
        <w:rPr>
          <w:rFonts w:ascii="Times New Roman" w:hAnsi="Times New Roman" w:cs="Times New Roman"/>
        </w:rPr>
        <w:t>e</w:t>
      </w:r>
      <w:r w:rsidRPr="00D378AD">
        <w:rPr>
          <w:rFonts w:ascii="Times New Roman" w:hAnsi="Times New Roman" w:cs="Times New Roman"/>
        </w:rPr>
        <w:t xml:space="preserve"> Aviacionit Civil (ICAO), duke përfshirë </w:t>
      </w:r>
      <w:r w:rsidR="00873E8E" w:rsidRPr="00D378AD">
        <w:rPr>
          <w:rFonts w:ascii="Times New Roman" w:hAnsi="Times New Roman" w:cs="Times New Roman"/>
        </w:rPr>
        <w:t>edhe shkëmbimin e</w:t>
      </w:r>
      <w:r w:rsidRPr="00D378AD">
        <w:rPr>
          <w:rFonts w:ascii="Times New Roman" w:hAnsi="Times New Roman" w:cs="Times New Roman"/>
        </w:rPr>
        <w:t xml:space="preserve"> informacio</w:t>
      </w:r>
      <w:r w:rsidRPr="00D378AD">
        <w:rPr>
          <w:rFonts w:ascii="Times New Roman" w:hAnsi="Times New Roman" w:cs="Times New Roman"/>
        </w:rPr>
        <w:lastRenderedPageBreak/>
        <w:t xml:space="preserve">nit, në lidhje me kërkimin </w:t>
      </w:r>
      <w:r w:rsidR="000C6F2F" w:rsidRPr="00D378AD">
        <w:rPr>
          <w:rFonts w:ascii="Times New Roman" w:hAnsi="Times New Roman" w:cs="Times New Roman"/>
        </w:rPr>
        <w:t xml:space="preserve">teknik dhe </w:t>
      </w:r>
      <w:r w:rsidRPr="00D378AD">
        <w:rPr>
          <w:rFonts w:ascii="Times New Roman" w:hAnsi="Times New Roman" w:cs="Times New Roman"/>
        </w:rPr>
        <w:t xml:space="preserve">shkencor dhe zhvillimin, me qëllim përmirësimin e bazës për lehtësimin e </w:t>
      </w:r>
      <w:r w:rsidR="00873E8E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873E8E" w:rsidRPr="00D378AD">
        <w:rPr>
          <w:rFonts w:ascii="Times New Roman" w:hAnsi="Times New Roman" w:cs="Times New Roman"/>
        </w:rPr>
        <w:t>simit</w:t>
      </w:r>
      <w:r w:rsidRPr="00D378AD">
        <w:rPr>
          <w:rFonts w:ascii="Times New Roman" w:hAnsi="Times New Roman" w:cs="Times New Roman"/>
        </w:rPr>
        <w:t xml:space="preserve"> të </w:t>
      </w:r>
      <w:r w:rsidR="00873E8E" w:rsidRPr="00D378AD">
        <w:rPr>
          <w:rFonts w:ascii="Times New Roman" w:hAnsi="Times New Roman" w:cs="Times New Roman"/>
        </w:rPr>
        <w:t>shkarkimeve</w:t>
      </w:r>
      <w:r w:rsidRPr="00D378AD">
        <w:rPr>
          <w:rFonts w:ascii="Times New Roman" w:hAnsi="Times New Roman" w:cs="Times New Roman"/>
        </w:rPr>
        <w:t>.</w:t>
      </w:r>
    </w:p>
    <w:p w14:paraId="0FAADA53" w14:textId="77777777" w:rsidR="00885CB8" w:rsidRPr="00D378AD" w:rsidRDefault="00885CB8" w:rsidP="00885CB8">
      <w:pPr>
        <w:jc w:val="both"/>
        <w:rPr>
          <w:rFonts w:ascii="Times New Roman" w:hAnsi="Times New Roman" w:cs="Times New Roman"/>
        </w:rPr>
      </w:pPr>
    </w:p>
    <w:p w14:paraId="430BC49F" w14:textId="77777777" w:rsidR="007A3BD1" w:rsidRPr="00D378AD" w:rsidRDefault="007A3BD1" w:rsidP="00885CB8">
      <w:pPr>
        <w:shd w:val="clear" w:color="auto" w:fill="FFFFFF"/>
        <w:rPr>
          <w:rFonts w:ascii="Arial" w:eastAsia="Times New Roman" w:hAnsi="Arial" w:cs="Arial"/>
          <w:b/>
          <w:sz w:val="20"/>
          <w:szCs w:val="20"/>
        </w:rPr>
      </w:pPr>
    </w:p>
    <w:p w14:paraId="3582CE0C" w14:textId="77777777" w:rsidR="007A3BD1" w:rsidRPr="00D378AD" w:rsidRDefault="00E45393" w:rsidP="00885CB8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D378AD">
        <w:rPr>
          <w:rFonts w:ascii="Arial" w:eastAsia="Times New Roman" w:hAnsi="Arial" w:cs="Arial"/>
          <w:b/>
          <w:sz w:val="20"/>
          <w:szCs w:val="20"/>
        </w:rPr>
        <w:fldChar w:fldCharType="begin"/>
      </w:r>
      <w:r w:rsidRPr="00D378AD">
        <w:rPr>
          <w:rFonts w:ascii="Arial" w:eastAsia="Times New Roman" w:hAnsi="Arial" w:cs="Arial"/>
          <w:b/>
          <w:sz w:val="20"/>
          <w:szCs w:val="20"/>
        </w:rPr>
        <w:fldChar w:fldCharType="begin"/>
      </w:r>
      <w:r w:rsidR="007A3BD1" w:rsidRPr="00D378AD">
        <w:rPr>
          <w:rFonts w:ascii="Arial" w:eastAsia="Times New Roman" w:hAnsi="Arial" w:cs="Arial"/>
          <w:b/>
          <w:sz w:val="20"/>
          <w:szCs w:val="20"/>
        </w:rPr>
        <w:instrText xml:space="preserve"> PRIVATE "&lt;TEXTAREA NAME=\"text-is\" DISABLED WRAP=\"SOFT\" DIR=\"ltr\"&gt;&lt;/TEXTAREA&gt;" </w:instrText>
      </w:r>
      <w:r w:rsidRPr="00D378AD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7A3BD1" w:rsidRPr="00D378AD">
        <w:rPr>
          <w:rFonts w:ascii="Arial" w:eastAsia="Times New Roman" w:hAnsi="Arial" w:cs="Arial"/>
          <w:b/>
          <w:sz w:val="20"/>
          <w:szCs w:val="20"/>
        </w:rPr>
        <w:instrText xml:space="preserve">MACROBUTTON HTMLDirect </w:instrText>
      </w:r>
      <w:r w:rsidRPr="00D378AD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E85F18" w:rsidRPr="00D378AD">
        <w:rPr>
          <w:rFonts w:ascii="Times New Roman" w:eastAsia="Times New Roman" w:hAnsi="Times New Roman" w:cs="Times New Roman"/>
          <w:b/>
        </w:rPr>
        <w:t>KREU XII</w:t>
      </w:r>
    </w:p>
    <w:p w14:paraId="7627645E" w14:textId="77777777" w:rsidR="007A3BD1" w:rsidRPr="00D378AD" w:rsidRDefault="00E85F18" w:rsidP="00E85F18">
      <w:pPr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D378AD">
        <w:rPr>
          <w:rFonts w:ascii="Times New Roman" w:hAnsi="Times New Roman" w:cs="Times New Roman"/>
          <w:b/>
        </w:rPr>
        <w:t>DISPOZITA PËRFUNDIMTARE</w:t>
      </w:r>
    </w:p>
    <w:p w14:paraId="60426B53" w14:textId="77777777" w:rsidR="007A3BD1" w:rsidRPr="00D378AD" w:rsidRDefault="00E85F18" w:rsidP="008D690C">
      <w:pPr>
        <w:pStyle w:val="ListParagraph"/>
        <w:numPr>
          <w:ilvl w:val="0"/>
          <w:numId w:val="84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Ngarkohet</w:t>
      </w:r>
      <w:r w:rsidR="002622E7" w:rsidRPr="00D378AD">
        <w:rPr>
          <w:rFonts w:ascii="Times New Roman" w:hAnsi="Times New Roman" w:cs="Times New Roman"/>
        </w:rPr>
        <w:t xml:space="preserve"> </w:t>
      </w:r>
      <w:r w:rsidR="007A3BD1" w:rsidRPr="00D378AD">
        <w:rPr>
          <w:rFonts w:ascii="Times New Roman" w:hAnsi="Times New Roman" w:cs="Times New Roman"/>
        </w:rPr>
        <w:t>Ministria, ministritë e linjës, Agjencia Kombëtare e Mjedisit dhe njësitë e qeverisjes vendore</w:t>
      </w:r>
      <w:r w:rsidRPr="00D378AD">
        <w:rPr>
          <w:rFonts w:ascii="Times New Roman" w:hAnsi="Times New Roman" w:cs="Times New Roman"/>
        </w:rPr>
        <w:t xml:space="preserve"> p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r zbatimin e k</w:t>
      </w:r>
      <w:r w:rsidR="00AE2550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tij vendimi</w:t>
      </w:r>
      <w:r w:rsidR="007A3BD1" w:rsidRPr="00D378AD">
        <w:rPr>
          <w:rFonts w:ascii="Times New Roman" w:hAnsi="Times New Roman" w:cs="Times New Roman"/>
        </w:rPr>
        <w:t>.</w:t>
      </w:r>
    </w:p>
    <w:p w14:paraId="6F1C2EAF" w14:textId="77777777" w:rsidR="008D690C" w:rsidRPr="00D378AD" w:rsidRDefault="008D690C" w:rsidP="008D690C">
      <w:pPr>
        <w:pStyle w:val="ListParagraph"/>
        <w:spacing w:before="120"/>
        <w:ind w:left="284"/>
        <w:jc w:val="both"/>
        <w:rPr>
          <w:rFonts w:ascii="Times New Roman" w:hAnsi="Times New Roman" w:cs="Times New Roman"/>
        </w:rPr>
      </w:pPr>
    </w:p>
    <w:p w14:paraId="2737E01E" w14:textId="076BFDD6" w:rsidR="00522DBE" w:rsidRPr="00D378AD" w:rsidRDefault="007A3BD1" w:rsidP="008D690C">
      <w:pPr>
        <w:pStyle w:val="ListParagraph"/>
        <w:numPr>
          <w:ilvl w:val="0"/>
          <w:numId w:val="84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Ky Vendim hyn në fuqi pas botimit në Fletoren Zyrtare dhe fillon e</w:t>
      </w:r>
      <w:r w:rsidR="00522DBE" w:rsidRPr="00D378AD">
        <w:rPr>
          <w:rFonts w:ascii="Times New Roman" w:hAnsi="Times New Roman" w:cs="Times New Roman"/>
        </w:rPr>
        <w:t xml:space="preserve">fektet ligjore më 1 </w:t>
      </w:r>
      <w:r w:rsidR="005379B8" w:rsidRPr="00D378AD">
        <w:rPr>
          <w:rFonts w:ascii="Times New Roman" w:hAnsi="Times New Roman" w:cs="Times New Roman"/>
        </w:rPr>
        <w:t xml:space="preserve">qershor </w:t>
      </w:r>
      <w:r w:rsidR="00E85F18" w:rsidRPr="00D378AD">
        <w:rPr>
          <w:rFonts w:ascii="Times New Roman" w:hAnsi="Times New Roman" w:cs="Times New Roman"/>
        </w:rPr>
        <w:t>20</w:t>
      </w:r>
      <w:r w:rsidR="000D4E1C" w:rsidRPr="00D378AD">
        <w:rPr>
          <w:rFonts w:ascii="Times New Roman" w:hAnsi="Times New Roman" w:cs="Times New Roman"/>
        </w:rPr>
        <w:t>2</w:t>
      </w:r>
      <w:r w:rsidR="00C15936" w:rsidRPr="00D378AD">
        <w:rPr>
          <w:rFonts w:ascii="Times New Roman" w:hAnsi="Times New Roman" w:cs="Times New Roman"/>
        </w:rPr>
        <w:t>0</w:t>
      </w:r>
      <w:r w:rsidR="008D690C" w:rsidRPr="00D378AD">
        <w:rPr>
          <w:rFonts w:ascii="Times New Roman" w:hAnsi="Times New Roman" w:cs="Times New Roman"/>
        </w:rPr>
        <w:t>.</w:t>
      </w:r>
    </w:p>
    <w:p w14:paraId="05527A3F" w14:textId="77777777" w:rsidR="00D378AD" w:rsidRDefault="00D378AD" w:rsidP="00E65EA1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828796F" w14:textId="77777777" w:rsidR="00D378AD" w:rsidRDefault="00D378AD" w:rsidP="00E65EA1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DC807B7" w14:textId="77777777" w:rsidR="00643DF3" w:rsidRPr="00D378AD" w:rsidRDefault="00E77D13" w:rsidP="00E65EA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KRYEMINISTRI</w:t>
      </w:r>
    </w:p>
    <w:p w14:paraId="6DDCBBE3" w14:textId="77777777" w:rsidR="008D690C" w:rsidRPr="00D378AD" w:rsidRDefault="00E77D13" w:rsidP="00E65EA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EDI RAMA</w:t>
      </w:r>
    </w:p>
    <w:p w14:paraId="4820ED73" w14:textId="77777777" w:rsidR="0020735B" w:rsidRPr="00D378AD" w:rsidRDefault="0020735B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2422387" w14:textId="77777777" w:rsidR="0020735B" w:rsidRDefault="0020735B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3C77A27" w14:textId="77777777" w:rsid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6A61A6A" w14:textId="77777777" w:rsid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D500BBB" w14:textId="77777777" w:rsid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2DED9C1" w14:textId="77777777" w:rsid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A548C45" w14:textId="77777777" w:rsid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895EDA8" w14:textId="77777777" w:rsid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CB47E1" w14:textId="77777777" w:rsid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3917AA0" w14:textId="77777777" w:rsid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F1A1794" w14:textId="77777777" w:rsidR="00D378AD" w:rsidRPr="00D378AD" w:rsidRDefault="00D378AD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E59C836" w14:textId="77777777" w:rsidR="0020735B" w:rsidRPr="00D378AD" w:rsidRDefault="0020735B" w:rsidP="00885CB8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C23D4DA" w14:textId="77777777" w:rsidR="00F776F6" w:rsidRPr="00D378AD" w:rsidRDefault="00F776F6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AN</w:t>
      </w:r>
      <w:r w:rsidR="00EE4894" w:rsidRPr="00D378AD">
        <w:rPr>
          <w:rFonts w:ascii="Times New Roman" w:hAnsi="Times New Roman" w:cs="Times New Roman"/>
          <w:b/>
          <w:bCs/>
        </w:rPr>
        <w:t>EKSI</w:t>
      </w:r>
      <w:r w:rsidRPr="00D378AD">
        <w:rPr>
          <w:rFonts w:ascii="Times New Roman" w:hAnsi="Times New Roman" w:cs="Times New Roman"/>
          <w:b/>
          <w:bCs/>
        </w:rPr>
        <w:t xml:space="preserve"> I</w:t>
      </w:r>
    </w:p>
    <w:p w14:paraId="15A99759" w14:textId="77777777" w:rsidR="00CD6558" w:rsidRPr="00D378AD" w:rsidRDefault="00F776F6" w:rsidP="00E7408A">
      <w:pPr>
        <w:spacing w:before="240" w:after="120"/>
        <w:jc w:val="both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MONITORI</w:t>
      </w:r>
      <w:r w:rsidR="00CD6558" w:rsidRPr="00D378AD">
        <w:rPr>
          <w:rFonts w:ascii="Times New Roman" w:hAnsi="Times New Roman" w:cs="Times New Roman"/>
          <w:b/>
          <w:bCs/>
        </w:rPr>
        <w:t>MI DHE RAPORTIMI I SHKARKIMEVE ATMOSFERIKE</w:t>
      </w:r>
    </w:p>
    <w:p w14:paraId="261FF73E" w14:textId="77777777" w:rsidR="00237BF6" w:rsidRPr="00D378AD" w:rsidRDefault="00237BF6" w:rsidP="00F776F6">
      <w:pPr>
        <w:spacing w:before="120" w:after="120"/>
        <w:jc w:val="center"/>
        <w:rPr>
          <w:rFonts w:ascii="Times New Roman" w:hAnsi="Times New Roman" w:cs="Times New Roman"/>
          <w:i/>
          <w:iCs/>
        </w:rPr>
      </w:pPr>
    </w:p>
    <w:p w14:paraId="335CCB0F" w14:textId="77777777" w:rsidR="00F776F6" w:rsidRPr="00D378AD" w:rsidRDefault="00F776F6" w:rsidP="00E7408A">
      <w:pPr>
        <w:spacing w:before="120" w:after="120"/>
        <w:jc w:val="center"/>
        <w:outlineLvl w:val="0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i/>
          <w:iCs/>
        </w:rPr>
        <w:lastRenderedPageBreak/>
        <w:t>Tab</w:t>
      </w:r>
      <w:r w:rsidR="00CD6558" w:rsidRPr="00D378AD">
        <w:rPr>
          <w:rFonts w:ascii="Times New Roman" w:hAnsi="Times New Roman" w:cs="Times New Roman"/>
          <w:i/>
          <w:iCs/>
        </w:rPr>
        <w:t>ela</w:t>
      </w:r>
      <w:r w:rsidRPr="00D378AD">
        <w:rPr>
          <w:rFonts w:ascii="Times New Roman" w:hAnsi="Times New Roman" w:cs="Times New Roman"/>
          <w:i/>
          <w:iCs/>
        </w:rPr>
        <w:t xml:space="preserve"> A</w:t>
      </w:r>
    </w:p>
    <w:p w14:paraId="09E6C782" w14:textId="77777777" w:rsidR="00786F29" w:rsidRPr="00D378AD" w:rsidRDefault="00CD6558" w:rsidP="00786F29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Kërkesat e</w:t>
      </w:r>
      <w:r w:rsidR="0072030B" w:rsidRPr="00D378AD">
        <w:rPr>
          <w:rFonts w:ascii="Times New Roman" w:hAnsi="Times New Roman" w:cs="Times New Roman"/>
          <w:b/>
          <w:bCs/>
        </w:rPr>
        <w:t xml:space="preserve"> raportimit vjetor të shkarkimeve</w:t>
      </w:r>
      <w:r w:rsidRPr="00D378AD">
        <w:rPr>
          <w:rFonts w:ascii="Times New Roman" w:hAnsi="Times New Roman" w:cs="Times New Roman"/>
          <w:b/>
          <w:bCs/>
        </w:rPr>
        <w:t xml:space="preserve"> siç referohet në </w:t>
      </w:r>
      <w:r w:rsidR="00786F29" w:rsidRPr="00D378AD">
        <w:rPr>
          <w:rFonts w:ascii="Times New Roman" w:hAnsi="Times New Roman" w:cs="Times New Roman"/>
          <w:b/>
          <w:bCs/>
        </w:rPr>
        <w:t>kreun VII (pika 2)</w:t>
      </w:r>
    </w:p>
    <w:p w14:paraId="5D5C5977" w14:textId="77777777" w:rsidR="00F776F6" w:rsidRPr="00D378AD" w:rsidRDefault="00F776F6" w:rsidP="00237BF6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page" w:tblpX="1729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230"/>
        <w:gridCol w:w="1530"/>
        <w:gridCol w:w="1188"/>
      </w:tblGrid>
      <w:tr w:rsidR="00F96909" w:rsidRPr="00D378AD" w14:paraId="3E884A38" w14:textId="77777777" w:rsidTr="00F27900">
        <w:tc>
          <w:tcPr>
            <w:tcW w:w="1908" w:type="dxa"/>
          </w:tcPr>
          <w:p w14:paraId="3AE117B4" w14:textId="77777777" w:rsidR="00F96909" w:rsidRPr="00D378AD" w:rsidRDefault="00F96909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Element</w:t>
            </w:r>
            <w:r w:rsidR="003F0FCE" w:rsidRPr="00D378A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230" w:type="dxa"/>
          </w:tcPr>
          <w:p w14:paraId="68571653" w14:textId="77777777" w:rsidR="00F96909" w:rsidRPr="00D378AD" w:rsidRDefault="003F0FCE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Ndot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sit</w:t>
            </w:r>
          </w:p>
        </w:tc>
        <w:tc>
          <w:tcPr>
            <w:tcW w:w="1530" w:type="dxa"/>
          </w:tcPr>
          <w:p w14:paraId="7000685C" w14:textId="77777777" w:rsidR="00F96909" w:rsidRPr="00D378AD" w:rsidRDefault="009D7077" w:rsidP="00F9690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Periudhat kohore</w:t>
            </w:r>
          </w:p>
        </w:tc>
        <w:tc>
          <w:tcPr>
            <w:tcW w:w="1188" w:type="dxa"/>
          </w:tcPr>
          <w:p w14:paraId="5AB07513" w14:textId="77777777" w:rsidR="00F96909" w:rsidRPr="00D378AD" w:rsidRDefault="009D7077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Datat e Raportimit</w:t>
            </w:r>
          </w:p>
        </w:tc>
      </w:tr>
      <w:tr w:rsidR="00F96909" w:rsidRPr="00D378AD" w14:paraId="10EB08A1" w14:textId="77777777" w:rsidTr="00F27900">
        <w:tc>
          <w:tcPr>
            <w:tcW w:w="1908" w:type="dxa"/>
          </w:tcPr>
          <w:p w14:paraId="0D942AE7" w14:textId="77777777" w:rsidR="009D7077" w:rsidRPr="00D378AD" w:rsidRDefault="009D7077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Shkarkimet totale komb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Pr="00D378AD">
              <w:rPr>
                <w:rFonts w:ascii="Times New Roman" w:hAnsi="Times New Roman" w:cs="Times New Roman"/>
              </w:rPr>
              <w:t>tare</w:t>
            </w:r>
          </w:p>
          <w:p w14:paraId="083E8A42" w14:textId="77777777" w:rsidR="00F96909" w:rsidRPr="00D378AD" w:rsidRDefault="00551120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n</w:t>
            </w:r>
            <w:r w:rsidR="009D7077" w:rsidRPr="00D378AD">
              <w:rPr>
                <w:rFonts w:ascii="Times New Roman" w:hAnsi="Times New Roman" w:cs="Times New Roman"/>
              </w:rPr>
              <w:t>ga</w:t>
            </w:r>
            <w:r w:rsidR="005C319C" w:rsidRPr="00D378AD">
              <w:rPr>
                <w:rFonts w:ascii="Times New Roman" w:hAnsi="Times New Roman" w:cs="Times New Roman"/>
              </w:rPr>
              <w:t xml:space="preserve"> </w:t>
            </w:r>
            <w:r w:rsidR="00F96909" w:rsidRPr="00D378AD">
              <w:rPr>
                <w:rFonts w:ascii="Times New Roman" w:hAnsi="Times New Roman" w:cs="Times New Roman"/>
              </w:rPr>
              <w:t>NFR</w:t>
            </w:r>
            <w:hyperlink r:id="rId11" w:anchor="ntr1-L_2016344EN.01001701-E0001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 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F96909" w:rsidRPr="00D378AD">
              <w:rPr>
                <w:rFonts w:ascii="Times New Roman" w:hAnsi="Times New Roman" w:cs="Times New Roman"/>
              </w:rPr>
              <w:t> </w:t>
            </w:r>
            <w:r w:rsidR="006F6624" w:rsidRPr="00D378AD">
              <w:rPr>
                <w:rFonts w:ascii="Times New Roman" w:hAnsi="Times New Roman" w:cs="Times New Roman"/>
              </w:rPr>
              <w:t>burimi</w:t>
            </w:r>
            <w:r w:rsidR="005A73F4" w:rsidRPr="00D378AD">
              <w:rPr>
                <w:rFonts w:ascii="Times New Roman" w:hAnsi="Times New Roman" w:cs="Times New Roman"/>
              </w:rPr>
              <w:t xml:space="preserve">, </w:t>
            </w:r>
            <w:r w:rsidR="006F6624" w:rsidRPr="00D378AD">
              <w:rPr>
                <w:rFonts w:ascii="Times New Roman" w:hAnsi="Times New Roman" w:cs="Times New Roman"/>
              </w:rPr>
              <w:t>kategoria</w:t>
            </w:r>
            <w:hyperlink r:id="rId12" w:anchor="ntr2-L_2016344EN.01001701-E0002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 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2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</w:p>
        </w:tc>
        <w:tc>
          <w:tcPr>
            <w:tcW w:w="423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704"/>
            </w:tblGrid>
            <w:tr w:rsidR="00F96909" w:rsidRPr="00D378AD" w14:paraId="086DCBD7" w14:textId="77777777" w:rsidTr="0043754E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14:paraId="624AAB24" w14:textId="77777777" w:rsidR="00F96909" w:rsidRPr="00D378AD" w:rsidRDefault="00F96909" w:rsidP="007633BE">
                  <w:pPr>
                    <w:framePr w:hSpace="180" w:wrap="around" w:vAnchor="text" w:hAnchor="page" w:x="1729" w:y="189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3588" w:type="dxa"/>
                  <w:hideMark/>
                </w:tcPr>
                <w:p w14:paraId="65946183" w14:textId="77777777" w:rsidR="00F96909" w:rsidRPr="00D378AD" w:rsidRDefault="00F96909" w:rsidP="007633BE">
                  <w:pPr>
                    <w:framePr w:hSpace="180" w:wrap="around" w:vAnchor="text" w:hAnchor="page" w:x="1729" w:y="189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SO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378AD">
                    <w:rPr>
                      <w:rFonts w:ascii="Times New Roman" w:hAnsi="Times New Roman" w:cs="Times New Roman"/>
                    </w:rPr>
                    <w:t>, NO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x</w:t>
                  </w:r>
                  <w:r w:rsidRPr="00D378AD">
                    <w:rPr>
                      <w:rFonts w:ascii="Times New Roman" w:hAnsi="Times New Roman" w:cs="Times New Roman"/>
                    </w:rPr>
                    <w:t>, NMVOC, NH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378AD">
                    <w:rPr>
                      <w:rFonts w:ascii="Times New Roman" w:hAnsi="Times New Roman" w:cs="Times New Roman"/>
                    </w:rPr>
                    <w:t>, CO</w:t>
                  </w:r>
                </w:p>
              </w:tc>
            </w:tr>
          </w:tbl>
          <w:p w14:paraId="7731A422" w14:textId="77777777" w:rsidR="00F96909" w:rsidRPr="00D378AD" w:rsidRDefault="00F96909" w:rsidP="00253E86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699"/>
            </w:tblGrid>
            <w:tr w:rsidR="00F96909" w:rsidRPr="00D378AD" w14:paraId="70960712" w14:textId="77777777" w:rsidTr="0043754E">
              <w:trPr>
                <w:tblCellSpacing w:w="0" w:type="dxa"/>
              </w:trPr>
              <w:tc>
                <w:tcPr>
                  <w:tcW w:w="305" w:type="dxa"/>
                  <w:hideMark/>
                </w:tcPr>
                <w:p w14:paraId="4672B2EC" w14:textId="77777777" w:rsidR="00F96909" w:rsidRPr="00D378AD" w:rsidRDefault="00F96909" w:rsidP="007633BE">
                  <w:pPr>
                    <w:framePr w:hSpace="180" w:wrap="around" w:vAnchor="text" w:hAnchor="page" w:x="1729" w:y="189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3583" w:type="dxa"/>
                  <w:hideMark/>
                </w:tcPr>
                <w:p w14:paraId="3946EA44" w14:textId="77777777" w:rsidR="00F96909" w:rsidRPr="00D378AD" w:rsidRDefault="006F6624" w:rsidP="007633BE">
                  <w:pPr>
                    <w:framePr w:hSpace="180" w:wrap="around" w:vAnchor="text" w:hAnchor="page" w:x="1729" w:y="189"/>
                    <w:spacing w:before="120"/>
                    <w:rPr>
                      <w:rFonts w:ascii="Times New Roman" w:hAnsi="Times New Roman" w:cs="Times New Roman"/>
                      <w:lang w:val="fr-BE"/>
                    </w:rPr>
                  </w:pP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Metalet e r</w:t>
                  </w:r>
                  <w:r w:rsidR="000829D9" w:rsidRPr="00D378AD">
                    <w:rPr>
                      <w:rFonts w:ascii="Times New Roman" w:hAnsi="Times New Roman" w:cs="Times New Roman"/>
                      <w:lang w:val="fr-BE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nda</w:t>
                  </w:r>
                  <w:r w:rsidR="00F96909" w:rsidRPr="00D378AD">
                    <w:rPr>
                      <w:rFonts w:ascii="Times New Roman" w:hAnsi="Times New Roman" w:cs="Times New Roman"/>
                      <w:lang w:val="fr-BE"/>
                    </w:rPr>
                    <w:t xml:space="preserve"> (Cd, Hg, Pb)</w:t>
                  </w:r>
                  <w:hyperlink r:id="rId13" w:anchor="ntr3-L_2016344EN.01001701-E0003" w:history="1">
                    <w:r w:rsidR="00F96909" w:rsidRPr="00D378AD">
                      <w:rPr>
                        <w:rFonts w:ascii="Times New Roman" w:hAnsi="Times New Roman" w:cs="Times New Roman"/>
                        <w:u w:val="single"/>
                        <w:lang w:val="fr-BE"/>
                      </w:rPr>
                      <w:t> (</w:t>
                    </w:r>
                    <w:r w:rsidR="00F96909" w:rsidRPr="00D378AD">
                      <w:rPr>
                        <w:rFonts w:ascii="Times New Roman" w:hAnsi="Times New Roman" w:cs="Times New Roman"/>
                        <w:u w:val="single"/>
                        <w:vertAlign w:val="superscript"/>
                        <w:lang w:val="fr-BE"/>
                      </w:rPr>
                      <w:t>3</w:t>
                    </w:r>
                    <w:r w:rsidR="00F96909" w:rsidRPr="00D378AD">
                      <w:rPr>
                        <w:rFonts w:ascii="Times New Roman" w:hAnsi="Times New Roman" w:cs="Times New Roman"/>
                        <w:u w:val="single"/>
                        <w:lang w:val="fr-BE"/>
                      </w:rPr>
                      <w:t>)</w:t>
                    </w:r>
                  </w:hyperlink>
                </w:p>
              </w:tc>
            </w:tr>
          </w:tbl>
          <w:p w14:paraId="469A2B9C" w14:textId="77777777" w:rsidR="00F96909" w:rsidRPr="00D378AD" w:rsidRDefault="00F96909" w:rsidP="00253E86">
            <w:pPr>
              <w:rPr>
                <w:rFonts w:ascii="Times New Roman" w:eastAsia="Times New Roman" w:hAnsi="Times New Roman" w:cs="Times New Roman"/>
                <w:vanish/>
                <w:lang w:val="fr-BE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3808"/>
            </w:tblGrid>
            <w:tr w:rsidR="00F96909" w:rsidRPr="00D378AD" w14:paraId="53297922" w14:textId="77777777" w:rsidTr="0043754E">
              <w:trPr>
                <w:tblCellSpacing w:w="0" w:type="dxa"/>
              </w:trPr>
              <w:tc>
                <w:tcPr>
                  <w:tcW w:w="200" w:type="dxa"/>
                  <w:hideMark/>
                </w:tcPr>
                <w:p w14:paraId="2387D312" w14:textId="77777777" w:rsidR="00F96909" w:rsidRPr="00D378AD" w:rsidRDefault="00F96909" w:rsidP="007633BE">
                  <w:pPr>
                    <w:framePr w:hSpace="180" w:wrap="around" w:vAnchor="text" w:hAnchor="page" w:x="1729" w:y="189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3688" w:type="dxa"/>
                  <w:hideMark/>
                </w:tcPr>
                <w:p w14:paraId="2CB91363" w14:textId="77777777" w:rsidR="00F96909" w:rsidRPr="00D378AD" w:rsidRDefault="00F96909" w:rsidP="007633BE">
                  <w:pPr>
                    <w:framePr w:hSpace="180" w:wrap="around" w:vAnchor="text" w:hAnchor="page" w:x="1729" w:y="189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POPs</w:t>
                  </w:r>
                  <w:hyperlink r:id="rId14" w:anchor="ntr4-L_2016344EN.01001701-E0004" w:history="1"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 (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  <w:vertAlign w:val="superscript"/>
                      </w:rPr>
                      <w:t>4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)</w:t>
                    </w:r>
                  </w:hyperlink>
                  <w:r w:rsidRPr="00D378AD">
                    <w:rPr>
                      <w:rFonts w:ascii="Times New Roman" w:hAnsi="Times New Roman" w:cs="Times New Roman"/>
                    </w:rPr>
                    <w:t> (total PAHs</w:t>
                  </w:r>
                  <w:hyperlink r:id="rId15" w:anchor="ntr5-L_2016344EN.01001701-E0005" w:history="1"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 (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  <w:vertAlign w:val="superscript"/>
                      </w:rPr>
                      <w:t>5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)</w:t>
                    </w:r>
                  </w:hyperlink>
                  <w:r w:rsidR="00253E86" w:rsidRPr="00D378AD">
                    <w:rPr>
                      <w:rFonts w:ascii="Times New Roman" w:hAnsi="Times New Roman" w:cs="Times New Roman"/>
                    </w:rPr>
                    <w:t>, benzo(a)pirene, benzo(b)fluorant</w:t>
                  </w:r>
                  <w:r w:rsidRPr="00D378AD">
                    <w:rPr>
                      <w:rFonts w:ascii="Times New Roman" w:hAnsi="Times New Roman" w:cs="Times New Roman"/>
                    </w:rPr>
                    <w:t>ene, benzo(k)fluo</w:t>
                  </w:r>
                  <w:r w:rsidR="00253E86" w:rsidRPr="00D378AD">
                    <w:rPr>
                      <w:rFonts w:ascii="Times New Roman" w:hAnsi="Times New Roman" w:cs="Times New Roman"/>
                    </w:rPr>
                    <w:t>rantene, indeno(1,2,3-cd)pirene, dioksina/furane</w:t>
                  </w:r>
                  <w:r w:rsidRPr="00D378AD">
                    <w:rPr>
                      <w:rFonts w:ascii="Times New Roman" w:hAnsi="Times New Roman" w:cs="Times New Roman"/>
                    </w:rPr>
                    <w:t>, PCBs</w:t>
                  </w:r>
                  <w:hyperlink r:id="rId16" w:anchor="ntr6-L_2016344EN.01001701-E0006" w:history="1"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 (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  <w:vertAlign w:val="superscript"/>
                      </w:rPr>
                      <w:t>6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)</w:t>
                    </w:r>
                  </w:hyperlink>
                  <w:r w:rsidRPr="00D378AD">
                    <w:rPr>
                      <w:rFonts w:ascii="Times New Roman" w:hAnsi="Times New Roman" w:cs="Times New Roman"/>
                    </w:rPr>
                    <w:t>, HCB</w:t>
                  </w:r>
                  <w:hyperlink r:id="rId17" w:anchor="ntr7-L_2016344EN.01001701-E0007" w:history="1"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 (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  <w:vertAlign w:val="superscript"/>
                      </w:rPr>
                      <w:t>7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)</w:t>
                    </w:r>
                  </w:hyperlink>
                  <w:r w:rsidRPr="00D378A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7918E1B8" w14:textId="77777777" w:rsidR="00F96909" w:rsidRPr="00D378AD" w:rsidRDefault="00F96909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A983DEA" w14:textId="77777777" w:rsidR="00F96909" w:rsidRPr="00D378AD" w:rsidRDefault="006F6624" w:rsidP="00BF38AF">
            <w:pPr>
              <w:spacing w:before="60" w:after="60"/>
              <w:rPr>
                <w:rFonts w:ascii="Times New Roman" w:hAnsi="Times New Roman" w:cs="Times New Roman"/>
                <w:lang w:val="fr-BE"/>
              </w:rPr>
            </w:pPr>
            <w:r w:rsidRPr="00D378AD">
              <w:rPr>
                <w:rFonts w:ascii="Times New Roman" w:hAnsi="Times New Roman" w:cs="Times New Roman"/>
                <w:lang w:val="fr-BE"/>
              </w:rPr>
              <w:t>Vjetore</w:t>
            </w:r>
            <w:r w:rsidR="001D0192" w:rsidRPr="00D378AD">
              <w:rPr>
                <w:rFonts w:ascii="Times New Roman" w:hAnsi="Times New Roman" w:cs="Times New Roman"/>
                <w:lang w:val="fr-BE"/>
              </w:rPr>
              <w:t>,</w:t>
            </w:r>
            <w:r w:rsidRPr="00D378AD">
              <w:rPr>
                <w:rFonts w:ascii="Times New Roman" w:hAnsi="Times New Roman" w:cs="Times New Roman"/>
                <w:lang w:val="fr-BE"/>
              </w:rPr>
              <w:t xml:space="preserve"> nga</w:t>
            </w:r>
            <w:r w:rsidR="00F96909" w:rsidRPr="00D378AD">
              <w:rPr>
                <w:rFonts w:ascii="Times New Roman" w:hAnsi="Times New Roman" w:cs="Times New Roman"/>
                <w:lang w:val="fr-BE"/>
              </w:rPr>
              <w:t xml:space="preserve">1990 </w:t>
            </w:r>
            <w:r w:rsidRPr="00D378AD">
              <w:rPr>
                <w:rFonts w:ascii="Times New Roman" w:hAnsi="Times New Roman" w:cs="Times New Roman"/>
                <w:lang w:val="fr-BE"/>
              </w:rPr>
              <w:t>deri në vitin raportues minus</w:t>
            </w:r>
            <w:r w:rsidR="00141811" w:rsidRPr="00D378AD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="00F96909" w:rsidRPr="00D378AD">
              <w:rPr>
                <w:rFonts w:ascii="Times New Roman" w:hAnsi="Times New Roman" w:cs="Times New Roman"/>
                <w:lang w:val="fr-BE"/>
              </w:rPr>
              <w:t>2 (X-2)</w:t>
            </w:r>
          </w:p>
        </w:tc>
        <w:tc>
          <w:tcPr>
            <w:tcW w:w="1188" w:type="dxa"/>
          </w:tcPr>
          <w:p w14:paraId="4D8C0D67" w14:textId="77777777" w:rsidR="00F96909" w:rsidRPr="00D378AD" w:rsidRDefault="00F96909" w:rsidP="006F66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 xml:space="preserve">15 </w:t>
            </w:r>
            <w:r w:rsidR="006F6624" w:rsidRPr="00D378AD">
              <w:rPr>
                <w:rFonts w:ascii="Times New Roman" w:hAnsi="Times New Roman" w:cs="Times New Roman"/>
              </w:rPr>
              <w:t>Shkurt</w:t>
            </w:r>
            <w:hyperlink r:id="rId18" w:anchor="ntr9-L_2016344EN.01001701-E0009" w:history="1">
              <w:r w:rsidRPr="00D378AD">
                <w:rPr>
                  <w:rFonts w:ascii="Times New Roman" w:hAnsi="Times New Roman" w:cs="Times New Roman"/>
                  <w:u w:val="single"/>
                </w:rPr>
                <w:t> (</w:t>
              </w:r>
              <w:r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9</w:t>
              </w:r>
              <w:r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</w:p>
        </w:tc>
      </w:tr>
      <w:tr w:rsidR="00F96909" w:rsidRPr="00D378AD" w14:paraId="3B135718" w14:textId="77777777" w:rsidTr="00F27900">
        <w:tc>
          <w:tcPr>
            <w:tcW w:w="1908" w:type="dxa"/>
          </w:tcPr>
          <w:p w14:paraId="23B6C4A8" w14:textId="77777777" w:rsidR="00B50AD2" w:rsidRPr="00D378AD" w:rsidRDefault="00B50AD2" w:rsidP="00B50AD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Shkarkimet totale komb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Pr="00D378AD">
              <w:rPr>
                <w:rFonts w:ascii="Times New Roman" w:hAnsi="Times New Roman" w:cs="Times New Roman"/>
              </w:rPr>
              <w:t>tare</w:t>
            </w:r>
          </w:p>
          <w:p w14:paraId="35A33567" w14:textId="77777777" w:rsidR="00F96909" w:rsidRPr="00D378AD" w:rsidRDefault="005C319C" w:rsidP="00B50AD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n</w:t>
            </w:r>
            <w:r w:rsidR="00B50AD2" w:rsidRPr="00D378AD">
              <w:rPr>
                <w:rFonts w:ascii="Times New Roman" w:hAnsi="Times New Roman" w:cs="Times New Roman"/>
              </w:rPr>
              <w:t>ga</w:t>
            </w:r>
            <w:r w:rsidR="00141811" w:rsidRPr="00D378AD">
              <w:rPr>
                <w:rFonts w:ascii="Times New Roman" w:hAnsi="Times New Roman" w:cs="Times New Roman"/>
              </w:rPr>
              <w:t xml:space="preserve"> </w:t>
            </w:r>
            <w:r w:rsidR="00F96909" w:rsidRPr="00D378AD">
              <w:rPr>
                <w:rFonts w:ascii="Times New Roman" w:hAnsi="Times New Roman" w:cs="Times New Roman"/>
              </w:rPr>
              <w:t xml:space="preserve">NFR </w:t>
            </w:r>
            <w:r w:rsidR="00B50AD2" w:rsidRPr="00D378AD">
              <w:rPr>
                <w:rFonts w:ascii="Times New Roman" w:hAnsi="Times New Roman" w:cs="Times New Roman"/>
              </w:rPr>
              <w:t>burimi  kategoria</w:t>
            </w:r>
            <w:hyperlink r:id="rId19" w:anchor="ntr2-L_2016344EN.01001701-E0002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 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2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</w:p>
        </w:tc>
        <w:tc>
          <w:tcPr>
            <w:tcW w:w="423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3752"/>
            </w:tblGrid>
            <w:tr w:rsidR="00F96909" w:rsidRPr="00D378AD" w14:paraId="7165BB27" w14:textId="77777777" w:rsidTr="0043754E">
              <w:trPr>
                <w:tblCellSpacing w:w="0" w:type="dxa"/>
              </w:trPr>
              <w:tc>
                <w:tcPr>
                  <w:tcW w:w="254" w:type="dxa"/>
                  <w:hideMark/>
                </w:tcPr>
                <w:p w14:paraId="51447820" w14:textId="77777777" w:rsidR="00F96909" w:rsidRPr="00D378AD" w:rsidRDefault="00F96909" w:rsidP="007633BE">
                  <w:pPr>
                    <w:framePr w:hSpace="180" w:wrap="around" w:vAnchor="text" w:hAnchor="page" w:x="1729" w:y="189"/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3634" w:type="dxa"/>
                  <w:hideMark/>
                </w:tcPr>
                <w:p w14:paraId="4AC136F2" w14:textId="77777777" w:rsidR="00F96909" w:rsidRPr="00D378AD" w:rsidRDefault="00F96909" w:rsidP="007633BE">
                  <w:pPr>
                    <w:framePr w:hSpace="180" w:wrap="around" w:vAnchor="text" w:hAnchor="page" w:x="1729" w:y="189"/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2,5</w:t>
                  </w:r>
                  <w:r w:rsidRPr="00D378AD">
                    <w:rPr>
                      <w:rFonts w:ascii="Times New Roman" w:hAnsi="Times New Roman" w:cs="Times New Roman"/>
                    </w:rPr>
                    <w:t>, 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10</w:t>
                  </w:r>
                  <w:r w:rsidRPr="00D378AD">
                    <w:rPr>
                      <w:rFonts w:ascii="Times New Roman" w:hAnsi="Times New Roman" w:cs="Times New Roman"/>
                    </w:rPr>
                    <w:t> </w:t>
                  </w:r>
                  <w:hyperlink r:id="rId20" w:anchor="ntr8-L_2016344EN.01001701-E0008" w:history="1"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 (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  <w:vertAlign w:val="superscript"/>
                      </w:rPr>
                      <w:t>8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)</w:t>
                    </w:r>
                  </w:hyperlink>
                  <w:r w:rsidRPr="00D378AD">
                    <w:rPr>
                      <w:rFonts w:ascii="Times New Roman" w:hAnsi="Times New Roman" w:cs="Times New Roman"/>
                    </w:rPr>
                    <w:t> </w:t>
                  </w:r>
                  <w:r w:rsidR="00253E86" w:rsidRPr="00D378AD">
                    <w:rPr>
                      <w:rFonts w:ascii="Times New Roman" w:hAnsi="Times New Roman" w:cs="Times New Roman"/>
                    </w:rPr>
                    <w:t>dhe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253E86" w:rsidRPr="00D378AD">
                    <w:rPr>
                      <w:rFonts w:ascii="Times New Roman" w:hAnsi="Times New Roman" w:cs="Times New Roman"/>
                    </w:rPr>
                    <w:t>nëse jan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253E86" w:rsidRPr="00D378AD">
                    <w:rPr>
                      <w:rFonts w:ascii="Times New Roman" w:hAnsi="Times New Roman" w:cs="Times New Roman"/>
                    </w:rPr>
                    <w:t xml:space="preserve">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253E86" w:rsidRPr="00D378AD">
                    <w:rPr>
                      <w:rFonts w:ascii="Times New Roman" w:hAnsi="Times New Roman" w:cs="Times New Roman"/>
                    </w:rPr>
                    <w:t xml:space="preserve"> disponueshme</w:t>
                  </w:r>
                  <w:r w:rsidRPr="00D378AD">
                    <w:rPr>
                      <w:rFonts w:ascii="Times New Roman" w:hAnsi="Times New Roman" w:cs="Times New Roman"/>
                    </w:rPr>
                    <w:t>, BC</w:t>
                  </w:r>
                  <w:r w:rsidR="00F7402F" w:rsidRPr="00D378AD">
                    <w:rPr>
                      <w:rFonts w:ascii="Times New Roman" w:hAnsi="Times New Roman" w:cs="Times New Roman"/>
                    </w:rPr>
                    <w:t xml:space="preserve"> (Karboni i zi)</w:t>
                  </w:r>
                </w:p>
              </w:tc>
            </w:tr>
          </w:tbl>
          <w:p w14:paraId="66C9ADD1" w14:textId="77777777" w:rsidR="00F96909" w:rsidRPr="00D378AD" w:rsidRDefault="00F96909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21E256F" w14:textId="77777777" w:rsidR="00F96909" w:rsidRPr="00D378AD" w:rsidRDefault="00BF38AF" w:rsidP="00BF38AF">
            <w:pPr>
              <w:spacing w:before="60" w:after="60"/>
              <w:rPr>
                <w:rFonts w:ascii="Times New Roman" w:hAnsi="Times New Roman" w:cs="Times New Roman"/>
                <w:lang w:val="fr-BE"/>
              </w:rPr>
            </w:pPr>
            <w:r w:rsidRPr="00D378AD">
              <w:rPr>
                <w:rFonts w:ascii="Times New Roman" w:hAnsi="Times New Roman" w:cs="Times New Roman"/>
                <w:lang w:val="fr-BE"/>
              </w:rPr>
              <w:t>Vjetore nga</w:t>
            </w:r>
            <w:r w:rsidR="005C319C" w:rsidRPr="00D378AD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="00F96909" w:rsidRPr="00D378AD">
              <w:rPr>
                <w:rFonts w:ascii="Times New Roman" w:hAnsi="Times New Roman" w:cs="Times New Roman"/>
                <w:lang w:val="fr-BE"/>
              </w:rPr>
              <w:t xml:space="preserve">2000 </w:t>
            </w:r>
            <w:r w:rsidRPr="00D378AD">
              <w:rPr>
                <w:rFonts w:ascii="Times New Roman" w:hAnsi="Times New Roman" w:cs="Times New Roman"/>
                <w:lang w:val="fr-BE"/>
              </w:rPr>
              <w:t xml:space="preserve"> deri në vitin raportues minus2 </w:t>
            </w:r>
            <w:r w:rsidR="00F96909" w:rsidRPr="00D378AD">
              <w:rPr>
                <w:rFonts w:ascii="Times New Roman" w:hAnsi="Times New Roman" w:cs="Times New Roman"/>
                <w:lang w:val="fr-BE"/>
              </w:rPr>
              <w:t>(X-2)</w:t>
            </w:r>
          </w:p>
        </w:tc>
        <w:tc>
          <w:tcPr>
            <w:tcW w:w="1188" w:type="dxa"/>
          </w:tcPr>
          <w:p w14:paraId="398EEC7D" w14:textId="77777777" w:rsidR="00F96909" w:rsidRPr="00D378AD" w:rsidRDefault="00F96909" w:rsidP="00BF38A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 xml:space="preserve">15 </w:t>
            </w:r>
            <w:r w:rsidR="00BF38AF" w:rsidRPr="00D378AD">
              <w:rPr>
                <w:rFonts w:ascii="Times New Roman" w:hAnsi="Times New Roman" w:cs="Times New Roman"/>
              </w:rPr>
              <w:t>Shkurt</w:t>
            </w:r>
            <w:hyperlink r:id="rId21" w:anchor="ntr9-L_2016344EN.01001701-E0009" w:history="1">
              <w:r w:rsidRPr="00D378AD">
                <w:rPr>
                  <w:rFonts w:ascii="Times New Roman" w:hAnsi="Times New Roman" w:cs="Times New Roman"/>
                  <w:u w:val="single"/>
                </w:rPr>
                <w:t> (</w:t>
              </w:r>
              <w:r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9</w:t>
              </w:r>
              <w:r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</w:p>
        </w:tc>
      </w:tr>
      <w:tr w:rsidR="00F96909" w:rsidRPr="00D378AD" w14:paraId="732FDB98" w14:textId="77777777" w:rsidTr="00F96909">
        <w:tc>
          <w:tcPr>
            <w:tcW w:w="8856" w:type="dxa"/>
            <w:gridSpan w:val="4"/>
          </w:tcPr>
          <w:p w14:paraId="70010BD5" w14:textId="77777777" w:rsidR="00F96909" w:rsidRPr="00D378AD" w:rsidRDefault="00420F7B" w:rsidP="00A22533">
            <w:pPr>
              <w:spacing w:before="60" w:after="60"/>
              <w:jc w:val="both"/>
              <w:rPr>
                <w:rFonts w:ascii="Times New Roman" w:hAnsi="Times New Roman" w:cs="Times New Roman"/>
                <w:lang w:val="fr-BE"/>
              </w:rPr>
            </w:pPr>
            <w:hyperlink r:id="rId22" w:anchor="ntc1-L_2016344EN.01001701-E0001" w:history="1">
              <w:r w:rsidR="00F96909" w:rsidRPr="00D378AD">
                <w:rPr>
                  <w:rFonts w:ascii="Times New Roman" w:hAnsi="Times New Roman" w:cs="Times New Roman"/>
                  <w:u w:val="single"/>
                  <w:lang w:val="fr-B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  <w:lang w:val="fr-BE"/>
                </w:rPr>
                <w:t>1</w:t>
              </w:r>
              <w:r w:rsidR="00F96909" w:rsidRPr="00D378AD">
                <w:rPr>
                  <w:rFonts w:ascii="Times New Roman" w:hAnsi="Times New Roman" w:cs="Times New Roman"/>
                  <w:u w:val="single"/>
                  <w:lang w:val="fr-BE"/>
                </w:rPr>
                <w:t>)</w:t>
              </w:r>
            </w:hyperlink>
            <w:r w:rsidR="00F96909" w:rsidRPr="00D378AD">
              <w:rPr>
                <w:rFonts w:ascii="Times New Roman" w:hAnsi="Times New Roman" w:cs="Times New Roman"/>
                <w:lang w:val="fr-BE"/>
              </w:rPr>
              <w:t>  </w:t>
            </w:r>
            <w:r w:rsidR="00A22533" w:rsidRPr="00D378AD">
              <w:rPr>
                <w:rFonts w:ascii="Times New Roman" w:hAnsi="Times New Roman" w:cs="Times New Roman"/>
                <w:lang w:val="fr-BE"/>
              </w:rPr>
              <w:t>Nomenklatura p</w:t>
            </w:r>
            <w:r w:rsidR="000829D9" w:rsidRPr="00D378AD">
              <w:rPr>
                <w:rFonts w:ascii="Times New Roman" w:hAnsi="Times New Roman" w:cs="Times New Roman"/>
                <w:lang w:val="fr-BE"/>
              </w:rPr>
              <w:t>ë</w:t>
            </w:r>
            <w:r w:rsidR="00A22533" w:rsidRPr="00D378AD">
              <w:rPr>
                <w:rFonts w:ascii="Times New Roman" w:hAnsi="Times New Roman" w:cs="Times New Roman"/>
                <w:lang w:val="fr-BE"/>
              </w:rPr>
              <w:t>r Raportimin 2014 siç parashikohet nga Konventa e LRTAP</w:t>
            </w:r>
          </w:p>
        </w:tc>
      </w:tr>
      <w:tr w:rsidR="00F96909" w:rsidRPr="00D378AD" w14:paraId="6DCEE2AC" w14:textId="77777777" w:rsidTr="00F96909">
        <w:tc>
          <w:tcPr>
            <w:tcW w:w="8856" w:type="dxa"/>
            <w:gridSpan w:val="4"/>
          </w:tcPr>
          <w:p w14:paraId="0E0841BF" w14:textId="77777777" w:rsidR="00F96909" w:rsidRPr="00D378AD" w:rsidRDefault="00420F7B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23" w:anchor="ntc2-L_2016344EN.01001701-E0002" w:history="1">
              <w:r w:rsidR="00F96909" w:rsidRPr="00D378AD">
                <w:rPr>
                  <w:rFonts w:ascii="Times New Roman" w:hAnsi="Times New Roman" w:cs="Times New Roman"/>
                  <w:u w:val="single"/>
                  <w:lang w:val="fr-B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  <w:lang w:val="fr-BE"/>
                </w:rPr>
                <w:t>2</w:t>
              </w:r>
              <w:r w:rsidR="00F96909" w:rsidRPr="00D378AD">
                <w:rPr>
                  <w:rFonts w:ascii="Times New Roman" w:hAnsi="Times New Roman" w:cs="Times New Roman"/>
                  <w:u w:val="single"/>
                  <w:lang w:val="fr-BE"/>
                </w:rPr>
                <w:t>)</w:t>
              </w:r>
            </w:hyperlink>
            <w:r w:rsidR="00F43A8C" w:rsidRPr="00D378AD">
              <w:rPr>
                <w:rFonts w:ascii="Times New Roman" w:hAnsi="Times New Roman" w:cs="Times New Roman"/>
                <w:lang w:val="fr-BE"/>
              </w:rPr>
              <w:t>  </w:t>
            </w:r>
            <w:r w:rsidR="00B716E4" w:rsidRPr="00D378AD">
              <w:rPr>
                <w:rFonts w:ascii="Times New Roman" w:hAnsi="Times New Roman" w:cs="Times New Roman"/>
                <w:lang w:val="fr-BE"/>
              </w:rPr>
              <w:t xml:space="preserve">Shkarkimet natyrore raportohen në përputhje me metodologjitë e përcaktuara në Konventën e LRTAP dhe Udhëzuesin për inventarin e shkarkimeve të ndotësve të ajrit (Udhëzuesi EMEP/EEA). </w:t>
            </w:r>
            <w:r w:rsidR="00B716E4" w:rsidRPr="00D378AD">
              <w:rPr>
                <w:rFonts w:ascii="Times New Roman" w:hAnsi="Times New Roman" w:cs="Times New Roman"/>
              </w:rPr>
              <w:t>Ato nuk përfshihen në totalet kombëtare dhe raportohen veçmas.</w:t>
            </w:r>
          </w:p>
        </w:tc>
      </w:tr>
      <w:tr w:rsidR="00F96909" w:rsidRPr="00D378AD" w14:paraId="4ADF3DC9" w14:textId="77777777" w:rsidTr="00F96909">
        <w:tc>
          <w:tcPr>
            <w:tcW w:w="8856" w:type="dxa"/>
            <w:gridSpan w:val="4"/>
          </w:tcPr>
          <w:p w14:paraId="34DAD9B8" w14:textId="77777777" w:rsidR="00F96909" w:rsidRPr="00D378AD" w:rsidRDefault="00420F7B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24" w:anchor="ntc3-L_2016344EN.01001701-E0003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3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741EDC" w:rsidRPr="00D378AD">
              <w:rPr>
                <w:rFonts w:ascii="Times New Roman" w:hAnsi="Times New Roman" w:cs="Times New Roman"/>
              </w:rPr>
              <w:t>  Cd (k</w:t>
            </w:r>
            <w:r w:rsidR="00F96909" w:rsidRPr="00D378AD">
              <w:rPr>
                <w:rFonts w:ascii="Times New Roman" w:hAnsi="Times New Roman" w:cs="Times New Roman"/>
              </w:rPr>
              <w:t>admium</w:t>
            </w:r>
            <w:r w:rsidR="00741EDC" w:rsidRPr="00D378AD">
              <w:rPr>
                <w:rFonts w:ascii="Times New Roman" w:hAnsi="Times New Roman" w:cs="Times New Roman"/>
              </w:rPr>
              <w:t>i), Hg (merkuri</w:t>
            </w:r>
            <w:r w:rsidR="00F96909" w:rsidRPr="00D378AD">
              <w:rPr>
                <w:rFonts w:ascii="Times New Roman" w:hAnsi="Times New Roman" w:cs="Times New Roman"/>
              </w:rPr>
              <w:t>), Pb (</w:t>
            </w:r>
            <w:r w:rsidR="00741EDC" w:rsidRPr="00D378AD">
              <w:rPr>
                <w:rFonts w:ascii="Times New Roman" w:hAnsi="Times New Roman" w:cs="Times New Roman"/>
              </w:rPr>
              <w:t>plumbi)</w:t>
            </w:r>
          </w:p>
        </w:tc>
      </w:tr>
      <w:tr w:rsidR="00F96909" w:rsidRPr="00D378AD" w14:paraId="78E0CFF5" w14:textId="77777777" w:rsidTr="00F96909">
        <w:tc>
          <w:tcPr>
            <w:tcW w:w="8856" w:type="dxa"/>
            <w:gridSpan w:val="4"/>
          </w:tcPr>
          <w:p w14:paraId="71522EF8" w14:textId="77777777" w:rsidR="00F96909" w:rsidRPr="00D378AD" w:rsidRDefault="00420F7B" w:rsidP="00B628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25" w:anchor="ntc4-L_2016344EN.01001701-E0004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4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F96909" w:rsidRPr="00D378AD">
              <w:rPr>
                <w:rFonts w:ascii="Times New Roman" w:hAnsi="Times New Roman" w:cs="Times New Roman"/>
              </w:rPr>
              <w:t>  POPs (</w:t>
            </w:r>
            <w:r w:rsidR="00B62882" w:rsidRPr="00D378AD">
              <w:rPr>
                <w:rFonts w:ascii="Times New Roman" w:hAnsi="Times New Roman" w:cs="Times New Roman"/>
              </w:rPr>
              <w:t>Ndot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B62882" w:rsidRPr="00D378AD">
              <w:rPr>
                <w:rFonts w:ascii="Times New Roman" w:hAnsi="Times New Roman" w:cs="Times New Roman"/>
              </w:rPr>
              <w:t>sit organik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B62882" w:rsidRPr="00D378AD">
              <w:rPr>
                <w:rFonts w:ascii="Times New Roman" w:hAnsi="Times New Roman" w:cs="Times New Roman"/>
              </w:rPr>
              <w:t xml:space="preserve"> t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B62882" w:rsidRPr="00D378AD">
              <w:rPr>
                <w:rFonts w:ascii="Times New Roman" w:hAnsi="Times New Roman" w:cs="Times New Roman"/>
              </w:rPr>
              <w:t xml:space="preserve"> q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B62882" w:rsidRPr="00D378AD">
              <w:rPr>
                <w:rFonts w:ascii="Times New Roman" w:hAnsi="Times New Roman" w:cs="Times New Roman"/>
              </w:rPr>
              <w:t>ndruesh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B62882" w:rsidRPr="00D378AD">
              <w:rPr>
                <w:rFonts w:ascii="Times New Roman" w:hAnsi="Times New Roman" w:cs="Times New Roman"/>
              </w:rPr>
              <w:t>m</w:t>
            </w:r>
            <w:r w:rsidR="00F96909" w:rsidRPr="00D378AD">
              <w:rPr>
                <w:rFonts w:ascii="Times New Roman" w:hAnsi="Times New Roman" w:cs="Times New Roman"/>
              </w:rPr>
              <w:t>)</w:t>
            </w:r>
          </w:p>
        </w:tc>
      </w:tr>
      <w:tr w:rsidR="00F96909" w:rsidRPr="00D378AD" w14:paraId="30BD7854" w14:textId="77777777" w:rsidTr="00F96909">
        <w:tc>
          <w:tcPr>
            <w:tcW w:w="8856" w:type="dxa"/>
            <w:gridSpan w:val="4"/>
          </w:tcPr>
          <w:p w14:paraId="6396F18C" w14:textId="77777777" w:rsidR="00F96909" w:rsidRPr="00D378AD" w:rsidRDefault="00420F7B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26" w:anchor="ntc5-L_2016344EN.01001701-E0005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5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F96909" w:rsidRPr="00D378AD">
              <w:rPr>
                <w:rFonts w:ascii="Times New Roman" w:hAnsi="Times New Roman" w:cs="Times New Roman"/>
              </w:rPr>
              <w:t>  PAHs (</w:t>
            </w:r>
            <w:r w:rsidR="00B62882" w:rsidRPr="00D378AD">
              <w:rPr>
                <w:spacing w:val="-8"/>
                <w:lang w:val="sq-AL"/>
              </w:rPr>
              <w:t xml:space="preserve"> Hidrokarbure aromatike policiklike </w:t>
            </w:r>
            <w:r w:rsidR="00F96909" w:rsidRPr="00D378AD">
              <w:rPr>
                <w:rFonts w:ascii="Times New Roman" w:hAnsi="Times New Roman" w:cs="Times New Roman"/>
              </w:rPr>
              <w:t>)</w:t>
            </w:r>
          </w:p>
        </w:tc>
      </w:tr>
      <w:tr w:rsidR="00F96909" w:rsidRPr="00D378AD" w14:paraId="66455465" w14:textId="77777777" w:rsidTr="00F96909">
        <w:tc>
          <w:tcPr>
            <w:tcW w:w="8856" w:type="dxa"/>
            <w:gridSpan w:val="4"/>
          </w:tcPr>
          <w:p w14:paraId="6FBDFAA4" w14:textId="77777777" w:rsidR="00F96909" w:rsidRPr="00D378AD" w:rsidRDefault="00420F7B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27" w:anchor="ntc6-L_2016344EN.01001701-E0006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6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F96909" w:rsidRPr="00D378AD">
              <w:rPr>
                <w:rFonts w:ascii="Times New Roman" w:hAnsi="Times New Roman" w:cs="Times New Roman"/>
              </w:rPr>
              <w:t>  </w:t>
            </w:r>
            <w:r w:rsidR="005C319C" w:rsidRPr="00D378AD">
              <w:rPr>
                <w:rFonts w:ascii="Times New Roman" w:hAnsi="Times New Roman" w:cs="Times New Roman"/>
              </w:rPr>
              <w:t>PCBs (Bifenilet e poliklorinuara)</w:t>
            </w:r>
          </w:p>
        </w:tc>
      </w:tr>
      <w:tr w:rsidR="00F96909" w:rsidRPr="00D378AD" w14:paraId="46E10824" w14:textId="77777777" w:rsidTr="00F96909">
        <w:tc>
          <w:tcPr>
            <w:tcW w:w="8856" w:type="dxa"/>
            <w:gridSpan w:val="4"/>
          </w:tcPr>
          <w:p w14:paraId="0CC39969" w14:textId="77777777" w:rsidR="00F96909" w:rsidRPr="00D378AD" w:rsidRDefault="00420F7B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28" w:anchor="ntc7-L_2016344EN.01001701-E0007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7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F96909" w:rsidRPr="00D378AD">
              <w:rPr>
                <w:rFonts w:ascii="Times New Roman" w:hAnsi="Times New Roman" w:cs="Times New Roman"/>
              </w:rPr>
              <w:t>  HCB (hexachlorobenzene)</w:t>
            </w:r>
          </w:p>
        </w:tc>
      </w:tr>
      <w:tr w:rsidR="00F96909" w:rsidRPr="00D378AD" w14:paraId="69790193" w14:textId="77777777" w:rsidTr="00F96909">
        <w:tc>
          <w:tcPr>
            <w:tcW w:w="8856" w:type="dxa"/>
            <w:gridSpan w:val="4"/>
          </w:tcPr>
          <w:p w14:paraId="4202335B" w14:textId="77777777" w:rsidR="00F96909" w:rsidRPr="00D378AD" w:rsidRDefault="00420F7B" w:rsidP="00F9690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29" w:anchor="ntc8-L_2016344EN.01001701-E0008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8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F96909" w:rsidRPr="00D378AD">
              <w:rPr>
                <w:rFonts w:ascii="Times New Roman" w:hAnsi="Times New Roman" w:cs="Times New Roman"/>
              </w:rPr>
              <w:t>  ‘PM</w:t>
            </w:r>
            <w:r w:rsidR="00F96909" w:rsidRPr="00D378AD">
              <w:rPr>
                <w:rFonts w:ascii="Times New Roman" w:hAnsi="Times New Roman" w:cs="Times New Roman"/>
                <w:vertAlign w:val="subscript"/>
              </w:rPr>
              <w:t>10</w:t>
            </w:r>
            <w:r w:rsidR="00F96909" w:rsidRPr="00D378AD">
              <w:rPr>
                <w:rFonts w:ascii="Times New Roman" w:hAnsi="Times New Roman" w:cs="Times New Roman"/>
              </w:rPr>
              <w:t xml:space="preserve">’ </w:t>
            </w:r>
            <w:r w:rsidR="00B62882" w:rsidRPr="00D378AD">
              <w:rPr>
                <w:rFonts w:ascii="Times New Roman" w:hAnsi="Times New Roman" w:cs="Times New Roman"/>
              </w:rPr>
              <w:t>nënkupton</w:t>
            </w:r>
            <w:r w:rsidR="00A21030" w:rsidRPr="00D378AD">
              <w:rPr>
                <w:rFonts w:ascii="Times New Roman" w:hAnsi="Times New Roman" w:cs="Times New Roman"/>
              </w:rPr>
              <w:t xml:space="preserve"> </w:t>
            </w:r>
            <w:r w:rsidR="00C303FF" w:rsidRPr="00D378AD">
              <w:rPr>
                <w:rFonts w:ascii="Times New Roman" w:hAnsi="Times New Roman" w:cs="Times New Roman"/>
              </w:rPr>
              <w:t>l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C303FF" w:rsidRPr="00D378AD">
              <w:rPr>
                <w:rFonts w:ascii="Times New Roman" w:hAnsi="Times New Roman" w:cs="Times New Roman"/>
              </w:rPr>
              <w:t>nd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C303FF" w:rsidRPr="00D378AD">
              <w:rPr>
                <w:rFonts w:ascii="Times New Roman" w:hAnsi="Times New Roman" w:cs="Times New Roman"/>
              </w:rPr>
              <w:t>n e ngurt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C303FF" w:rsidRPr="00D378AD">
              <w:rPr>
                <w:rFonts w:ascii="Times New Roman" w:hAnsi="Times New Roman" w:cs="Times New Roman"/>
              </w:rPr>
              <w:t xml:space="preserve"> pezull</w:t>
            </w:r>
            <w:r w:rsidR="00B62882" w:rsidRPr="00D378AD">
              <w:rPr>
                <w:rFonts w:ascii="Times New Roman" w:hAnsi="Times New Roman" w:cs="Times New Roman"/>
              </w:rPr>
              <w:t xml:space="preserve"> me diametër aerodinamik të barabartë ose më </w:t>
            </w:r>
            <w:r w:rsidR="00C303FF" w:rsidRPr="00D378AD">
              <w:rPr>
                <w:rFonts w:ascii="Times New Roman" w:hAnsi="Times New Roman" w:cs="Times New Roman"/>
              </w:rPr>
              <w:t>t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C303FF" w:rsidRPr="00D378AD">
              <w:rPr>
                <w:rFonts w:ascii="Times New Roman" w:hAnsi="Times New Roman" w:cs="Times New Roman"/>
              </w:rPr>
              <w:t xml:space="preserve"> vog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C303FF" w:rsidRPr="00D378AD">
              <w:rPr>
                <w:rFonts w:ascii="Times New Roman" w:hAnsi="Times New Roman" w:cs="Times New Roman"/>
              </w:rPr>
              <w:t>l</w:t>
            </w:r>
            <w:r w:rsidR="00B62882" w:rsidRPr="00D378AD">
              <w:rPr>
                <w:rFonts w:ascii="Times New Roman" w:hAnsi="Times New Roman" w:cs="Times New Roman"/>
              </w:rPr>
              <w:t xml:space="preserve"> se 10 mikrometra (μm)</w:t>
            </w:r>
          </w:p>
        </w:tc>
      </w:tr>
      <w:tr w:rsidR="00F96909" w:rsidRPr="00D378AD" w14:paraId="09CC97DA" w14:textId="77777777" w:rsidTr="00F96909">
        <w:tc>
          <w:tcPr>
            <w:tcW w:w="8856" w:type="dxa"/>
            <w:gridSpan w:val="4"/>
          </w:tcPr>
          <w:p w14:paraId="623E443C" w14:textId="77777777" w:rsidR="00F96909" w:rsidRPr="00D378AD" w:rsidRDefault="00420F7B" w:rsidP="0056129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30" w:anchor="ntc9-L_2016344EN.01001701-E0009" w:history="1">
              <w:r w:rsidR="00F96909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F96909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9</w:t>
              </w:r>
              <w:r w:rsidR="00F96909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F43A8C" w:rsidRPr="00D378AD">
              <w:rPr>
                <w:rFonts w:ascii="Times New Roman" w:hAnsi="Times New Roman" w:cs="Times New Roman"/>
              </w:rPr>
              <w:t>  </w:t>
            </w:r>
            <w:r w:rsidR="00B62882" w:rsidRPr="00D378AD">
              <w:rPr>
                <w:rFonts w:ascii="Times New Roman" w:hAnsi="Times New Roman" w:cs="Times New Roman"/>
              </w:rPr>
              <w:t xml:space="preserve">Ri-dorëzimet për shkak të gabimeve duhet të </w:t>
            </w:r>
            <w:r w:rsidR="005C319C" w:rsidRPr="00D378AD">
              <w:rPr>
                <w:rFonts w:ascii="Times New Roman" w:hAnsi="Times New Roman" w:cs="Times New Roman"/>
              </w:rPr>
              <w:t>ofrohen dhe të përfshijnë një s</w:t>
            </w:r>
            <w:r w:rsidR="00B62882" w:rsidRPr="00D378AD">
              <w:rPr>
                <w:rFonts w:ascii="Times New Roman" w:hAnsi="Times New Roman" w:cs="Times New Roman"/>
              </w:rPr>
              <w:t xml:space="preserve">pjegim të qartë të ndryshimeve të bëra </w:t>
            </w:r>
          </w:p>
        </w:tc>
      </w:tr>
    </w:tbl>
    <w:p w14:paraId="1EF7F309" w14:textId="77777777" w:rsidR="00323918" w:rsidRPr="00D378AD" w:rsidRDefault="00323918" w:rsidP="00323918">
      <w:pPr>
        <w:spacing w:before="120" w:after="120"/>
        <w:jc w:val="center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i/>
          <w:iCs/>
        </w:rPr>
        <w:t>Tab</w:t>
      </w:r>
      <w:r w:rsidR="00DD37CA" w:rsidRPr="00D378AD">
        <w:rPr>
          <w:rFonts w:ascii="Times New Roman" w:hAnsi="Times New Roman" w:cs="Times New Roman"/>
          <w:i/>
          <w:iCs/>
        </w:rPr>
        <w:t>ela</w:t>
      </w:r>
      <w:r w:rsidRPr="00D378AD">
        <w:rPr>
          <w:rFonts w:ascii="Times New Roman" w:hAnsi="Times New Roman" w:cs="Times New Roman"/>
          <w:i/>
          <w:iCs/>
        </w:rPr>
        <w:t xml:space="preserve"> B</w:t>
      </w:r>
    </w:p>
    <w:p w14:paraId="29335ED6" w14:textId="77777777" w:rsidR="00786F29" w:rsidRPr="00D378AD" w:rsidRDefault="00D50FF3" w:rsidP="00786F29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Kërkesat e raportimit vjetor të shkarkimit siç referohet në nënparagrafin e dyt</w:t>
      </w:r>
      <w:r w:rsidR="000829D9" w:rsidRPr="00D378AD">
        <w:rPr>
          <w:rFonts w:ascii="Times New Roman" w:hAnsi="Times New Roman" w:cs="Times New Roman"/>
          <w:b/>
          <w:bCs/>
        </w:rPr>
        <w:t>ë</w:t>
      </w:r>
      <w:r w:rsidRPr="00D378AD">
        <w:rPr>
          <w:rFonts w:ascii="Times New Roman" w:hAnsi="Times New Roman" w:cs="Times New Roman"/>
          <w:b/>
          <w:bCs/>
        </w:rPr>
        <w:t xml:space="preserve"> të </w:t>
      </w:r>
      <w:r w:rsidR="00786F29" w:rsidRPr="00D378AD">
        <w:rPr>
          <w:rFonts w:ascii="Times New Roman" w:hAnsi="Times New Roman" w:cs="Times New Roman"/>
          <w:b/>
          <w:bCs/>
        </w:rPr>
        <w:t>në kreun VII (pika 3)</w:t>
      </w:r>
    </w:p>
    <w:p w14:paraId="32CA04EB" w14:textId="77777777" w:rsidR="00673245" w:rsidRPr="00D378AD" w:rsidRDefault="00673245" w:rsidP="004D5C6F">
      <w:pPr>
        <w:spacing w:before="120" w:after="120"/>
        <w:jc w:val="center"/>
        <w:rPr>
          <w:rFonts w:ascii="Times New Roman" w:hAnsi="Times New Roman" w:cs="Times New Roman"/>
        </w:rPr>
      </w:pPr>
    </w:p>
    <w:p w14:paraId="0B2B88A9" w14:textId="77777777" w:rsidR="007278E1" w:rsidRPr="00D378AD" w:rsidRDefault="007278E1" w:rsidP="00673245">
      <w:pPr>
        <w:spacing w:before="60" w:after="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945F6" w:rsidRPr="00D378AD" w14:paraId="56A72546" w14:textId="77777777" w:rsidTr="007278E1">
        <w:tc>
          <w:tcPr>
            <w:tcW w:w="2214" w:type="dxa"/>
          </w:tcPr>
          <w:p w14:paraId="20267458" w14:textId="77777777" w:rsidR="00C945F6" w:rsidRPr="00D378AD" w:rsidRDefault="00C945F6" w:rsidP="006732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Element</w:t>
            </w:r>
            <w:r w:rsidR="001D0192" w:rsidRPr="00D378A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14" w:type="dxa"/>
          </w:tcPr>
          <w:p w14:paraId="7E4A093D" w14:textId="77777777" w:rsidR="00C945F6" w:rsidRPr="00D378AD" w:rsidRDefault="001D0192" w:rsidP="006732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Ndot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sit</w:t>
            </w:r>
          </w:p>
        </w:tc>
        <w:tc>
          <w:tcPr>
            <w:tcW w:w="2214" w:type="dxa"/>
          </w:tcPr>
          <w:p w14:paraId="79516EFB" w14:textId="77777777" w:rsidR="001D0192" w:rsidRPr="00D378AD" w:rsidRDefault="001D0192" w:rsidP="001D019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Periudhat kohore</w:t>
            </w:r>
          </w:p>
          <w:p w14:paraId="441B7CE8" w14:textId="77777777" w:rsidR="00C945F6" w:rsidRPr="00D378AD" w:rsidRDefault="00C945F6" w:rsidP="001D019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D93B582" w14:textId="77777777" w:rsidR="00C945F6" w:rsidRPr="00D378AD" w:rsidRDefault="001D0192" w:rsidP="006732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Datat e Raportimit</w:t>
            </w:r>
          </w:p>
        </w:tc>
      </w:tr>
      <w:tr w:rsidR="00C945F6" w:rsidRPr="00D378AD" w14:paraId="245209C4" w14:textId="77777777" w:rsidTr="007278E1">
        <w:tc>
          <w:tcPr>
            <w:tcW w:w="2214" w:type="dxa"/>
          </w:tcPr>
          <w:p w14:paraId="654DE1BE" w14:textId="77777777" w:rsidR="00B50AD2" w:rsidRPr="00D378AD" w:rsidRDefault="00B50AD2" w:rsidP="00B50AD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Shkarkimet totale komb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Pr="00D378AD">
              <w:rPr>
                <w:rFonts w:ascii="Times New Roman" w:hAnsi="Times New Roman" w:cs="Times New Roman"/>
              </w:rPr>
              <w:t>tare</w:t>
            </w:r>
          </w:p>
          <w:p w14:paraId="77DA24C4" w14:textId="77777777" w:rsidR="00C945F6" w:rsidRPr="00D378AD" w:rsidRDefault="009D5DF9" w:rsidP="00B50AD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n</w:t>
            </w:r>
            <w:r w:rsidR="00B50AD2" w:rsidRPr="00D378AD">
              <w:rPr>
                <w:rFonts w:ascii="Times New Roman" w:hAnsi="Times New Roman" w:cs="Times New Roman"/>
              </w:rPr>
              <w:t>ga</w:t>
            </w:r>
            <w:r w:rsidR="00B5459A" w:rsidRPr="00D378AD">
              <w:rPr>
                <w:rFonts w:ascii="Times New Roman" w:hAnsi="Times New Roman" w:cs="Times New Roman"/>
              </w:rPr>
              <w:t xml:space="preserve"> </w:t>
            </w:r>
            <w:r w:rsidR="00C945F6" w:rsidRPr="00D378AD">
              <w:rPr>
                <w:rFonts w:ascii="Times New Roman" w:hAnsi="Times New Roman" w:cs="Times New Roman"/>
              </w:rPr>
              <w:t xml:space="preserve">NFR </w:t>
            </w:r>
            <w:r w:rsidR="00B50AD2" w:rsidRPr="00D378AD">
              <w:rPr>
                <w:rFonts w:ascii="Times New Roman" w:hAnsi="Times New Roman" w:cs="Times New Roman"/>
              </w:rPr>
              <w:t>burimi</w:t>
            </w:r>
            <w:r w:rsidR="00B5459A" w:rsidRPr="00D378AD">
              <w:rPr>
                <w:rFonts w:ascii="Times New Roman" w:hAnsi="Times New Roman" w:cs="Times New Roman"/>
              </w:rPr>
              <w:t xml:space="preserve"> </w:t>
            </w:r>
            <w:r w:rsidR="00B50AD2" w:rsidRPr="00D378AD">
              <w:rPr>
                <w:rFonts w:ascii="Times New Roman" w:hAnsi="Times New Roman" w:cs="Times New Roman"/>
              </w:rPr>
              <w:t>kategoria</w:t>
            </w:r>
            <w:hyperlink r:id="rId31" w:anchor="ntr10-L_2016344EN.01001701-E0010" w:history="1">
              <w:r w:rsidR="00C945F6" w:rsidRPr="00D378AD">
                <w:rPr>
                  <w:rFonts w:ascii="Times New Roman" w:hAnsi="Times New Roman" w:cs="Times New Roman"/>
                  <w:u w:val="single"/>
                </w:rPr>
                <w:t> (</w:t>
              </w:r>
              <w:r w:rsidR="00C945F6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10</w:t>
              </w:r>
              <w:r w:rsidR="00C945F6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</w:p>
        </w:tc>
        <w:tc>
          <w:tcPr>
            <w:tcW w:w="22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C945F6" w:rsidRPr="00D378AD" w14:paraId="11297B5D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6C15EE1" w14:textId="77777777" w:rsidR="00C945F6" w:rsidRPr="00D378AD" w:rsidRDefault="00C945F6" w:rsidP="00195FDB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436191F7" w14:textId="77777777" w:rsidR="00C945F6" w:rsidRPr="00D378AD" w:rsidRDefault="00195FDB" w:rsidP="00195FDB">
                  <w:pPr>
                    <w:spacing w:before="120"/>
                    <w:rPr>
                      <w:rFonts w:ascii="Times New Roman" w:hAnsi="Times New Roman" w:cs="Times New Roman"/>
                      <w:lang w:val="fr-BE"/>
                    </w:rPr>
                  </w:pP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metalet e r</w:t>
                  </w:r>
                  <w:r w:rsidR="000829D9" w:rsidRPr="00D378AD">
                    <w:rPr>
                      <w:rFonts w:ascii="Times New Roman" w:hAnsi="Times New Roman" w:cs="Times New Roman"/>
                      <w:lang w:val="fr-BE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nda</w:t>
                  </w:r>
                  <w:r w:rsidR="00C945F6" w:rsidRPr="00D378AD">
                    <w:rPr>
                      <w:rFonts w:ascii="Times New Roman" w:hAnsi="Times New Roman" w:cs="Times New Roman"/>
                      <w:lang w:val="fr-BE"/>
                    </w:rPr>
                    <w:t xml:space="preserve"> (As, Cr, Cu, Ni, Se </w:t>
                  </w: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dhe</w:t>
                  </w:r>
                  <w:r w:rsidR="00C945F6" w:rsidRPr="00D378AD">
                    <w:rPr>
                      <w:rFonts w:ascii="Times New Roman" w:hAnsi="Times New Roman" w:cs="Times New Roman"/>
                      <w:lang w:val="fr-BE"/>
                    </w:rPr>
                    <w:t xml:space="preserve"> Zn </w:t>
                  </w: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dhe</w:t>
                  </w:r>
                  <w:r w:rsidR="009D5DF9" w:rsidRPr="00D378AD">
                    <w:rPr>
                      <w:rFonts w:ascii="Times New Roman" w:hAnsi="Times New Roman" w:cs="Times New Roman"/>
                      <w:lang w:val="fr-BE"/>
                    </w:rPr>
                    <w:t xml:space="preserve"> </w:t>
                  </w: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komponimet e tyre</w:t>
                  </w:r>
                  <w:r w:rsidR="00C945F6" w:rsidRPr="00D378AD">
                    <w:rPr>
                      <w:rFonts w:ascii="Times New Roman" w:hAnsi="Times New Roman" w:cs="Times New Roman"/>
                      <w:lang w:val="fr-BE"/>
                    </w:rPr>
                    <w:t>)</w:t>
                  </w:r>
                  <w:hyperlink r:id="rId32" w:anchor="ntr11-L_2016344EN.01001701-E0011" w:history="1">
                    <w:r w:rsidR="00C945F6" w:rsidRPr="00D378AD">
                      <w:rPr>
                        <w:rFonts w:ascii="Times New Roman" w:hAnsi="Times New Roman" w:cs="Times New Roman"/>
                        <w:u w:val="single"/>
                        <w:lang w:val="fr-BE"/>
                      </w:rPr>
                      <w:t> (</w:t>
                    </w:r>
                    <w:r w:rsidR="00C945F6" w:rsidRPr="00D378AD">
                      <w:rPr>
                        <w:rFonts w:ascii="Times New Roman" w:hAnsi="Times New Roman" w:cs="Times New Roman"/>
                        <w:u w:val="single"/>
                        <w:vertAlign w:val="superscript"/>
                        <w:lang w:val="fr-BE"/>
                      </w:rPr>
                      <w:t>11</w:t>
                    </w:r>
                    <w:r w:rsidR="00C945F6" w:rsidRPr="00D378AD">
                      <w:rPr>
                        <w:rFonts w:ascii="Times New Roman" w:hAnsi="Times New Roman" w:cs="Times New Roman"/>
                        <w:u w:val="single"/>
                        <w:lang w:val="fr-BE"/>
                      </w:rPr>
                      <w:t>)</w:t>
                    </w:r>
                  </w:hyperlink>
                </w:p>
              </w:tc>
            </w:tr>
          </w:tbl>
          <w:p w14:paraId="7F6E4EF6" w14:textId="77777777" w:rsidR="00C945F6" w:rsidRPr="00D378AD" w:rsidRDefault="00C945F6" w:rsidP="00195FDB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1534"/>
            </w:tblGrid>
            <w:tr w:rsidR="00C945F6" w:rsidRPr="00D378AD" w14:paraId="63BA25BA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D82BB4" w14:textId="77777777" w:rsidR="00C945F6" w:rsidRPr="00D378AD" w:rsidRDefault="00C945F6" w:rsidP="00195FDB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11116771" w14:textId="77777777" w:rsidR="00C945F6" w:rsidRPr="00D378AD" w:rsidRDefault="00C945F6" w:rsidP="00195FDB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TSP</w:t>
                  </w:r>
                  <w:hyperlink r:id="rId33" w:anchor="ntr12-L_2016344EN.01001701-E0012" w:history="1"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 (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  <w:vertAlign w:val="superscript"/>
                      </w:rPr>
                      <w:t>12</w:t>
                    </w:r>
                    <w:r w:rsidRPr="00D378AD">
                      <w:rPr>
                        <w:rFonts w:ascii="Times New Roman" w:hAnsi="Times New Roman" w:cs="Times New Roman"/>
                        <w:u w:val="single"/>
                      </w:rPr>
                      <w:t>)</w:t>
                    </w:r>
                  </w:hyperlink>
                </w:p>
              </w:tc>
            </w:tr>
          </w:tbl>
          <w:p w14:paraId="77463BF1" w14:textId="77777777" w:rsidR="00C945F6" w:rsidRPr="00D378AD" w:rsidRDefault="00C945F6" w:rsidP="006732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5C76718D" w14:textId="7F033C71" w:rsidR="00C945F6" w:rsidRPr="00D378AD" w:rsidRDefault="001D0192" w:rsidP="00786F29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Vjetore, nga1990 (2000 p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Pr="00D378AD">
              <w:rPr>
                <w:rFonts w:ascii="Times New Roman" w:hAnsi="Times New Roman" w:cs="Times New Roman"/>
              </w:rPr>
              <w:t>r</w:t>
            </w:r>
            <w:r w:rsidR="00C945F6" w:rsidRPr="00D378AD">
              <w:rPr>
                <w:rFonts w:ascii="Times New Roman" w:hAnsi="Times New Roman" w:cs="Times New Roman"/>
              </w:rPr>
              <w:t xml:space="preserve"> TSP,) </w:t>
            </w:r>
            <w:r w:rsidRPr="00D378AD">
              <w:rPr>
                <w:rFonts w:ascii="Times New Roman" w:hAnsi="Times New Roman" w:cs="Times New Roman"/>
              </w:rPr>
              <w:t>deri në vitin raportues minus</w:t>
            </w:r>
            <w:r w:rsidR="00F7402F" w:rsidRPr="00D378AD">
              <w:rPr>
                <w:rFonts w:ascii="Times New Roman" w:hAnsi="Times New Roman" w:cs="Times New Roman"/>
              </w:rPr>
              <w:t xml:space="preserve"> </w:t>
            </w:r>
            <w:r w:rsidRPr="00D378AD">
              <w:rPr>
                <w:rFonts w:ascii="Times New Roman" w:hAnsi="Times New Roman" w:cs="Times New Roman"/>
              </w:rPr>
              <w:t>2</w:t>
            </w:r>
            <w:r w:rsidR="00C945F6" w:rsidRPr="00D378AD">
              <w:rPr>
                <w:rFonts w:ascii="Times New Roman" w:hAnsi="Times New Roman" w:cs="Times New Roman"/>
              </w:rPr>
              <w:t xml:space="preserve"> (X-2) </w:t>
            </w:r>
            <w:r w:rsidR="00561296" w:rsidRPr="00D378AD">
              <w:rPr>
                <w:rFonts w:ascii="Times New Roman" w:hAnsi="Times New Roman" w:cs="Times New Roman"/>
              </w:rPr>
              <w:t>202</w:t>
            </w:r>
            <w:r w:rsidR="00F03159" w:rsidRPr="00D3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14:paraId="46EF28BB" w14:textId="77777777" w:rsidR="00C945F6" w:rsidRPr="00D378AD" w:rsidRDefault="00C945F6" w:rsidP="0043754E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 xml:space="preserve">15 </w:t>
            </w:r>
            <w:r w:rsidR="001D0192" w:rsidRPr="00D378AD">
              <w:rPr>
                <w:rFonts w:ascii="Times New Roman" w:hAnsi="Times New Roman" w:cs="Times New Roman"/>
              </w:rPr>
              <w:t>Shkurt</w:t>
            </w:r>
          </w:p>
          <w:p w14:paraId="5FFA6719" w14:textId="77777777" w:rsidR="00C945F6" w:rsidRPr="00D378AD" w:rsidRDefault="00C945F6" w:rsidP="006732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A66" w:rsidRPr="00D378AD" w14:paraId="09A720A5" w14:textId="77777777" w:rsidTr="007278E1">
        <w:tc>
          <w:tcPr>
            <w:tcW w:w="8856" w:type="dxa"/>
            <w:gridSpan w:val="4"/>
          </w:tcPr>
          <w:p w14:paraId="7A4D7C51" w14:textId="77777777" w:rsidR="003D2A66" w:rsidRPr="00D378AD" w:rsidRDefault="00420F7B" w:rsidP="006732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34" w:anchor="ntc10-L_2016344EN.01001701-E0010" w:history="1">
              <w:r w:rsidR="003D2A66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3D2A66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10</w:t>
              </w:r>
              <w:r w:rsidR="003D2A66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F43A8C" w:rsidRPr="00D378AD">
              <w:rPr>
                <w:rFonts w:ascii="Times New Roman" w:hAnsi="Times New Roman" w:cs="Times New Roman"/>
              </w:rPr>
              <w:t>  </w:t>
            </w:r>
            <w:r w:rsidR="00BF38AF" w:rsidRPr="00D378AD">
              <w:rPr>
                <w:rFonts w:ascii="Times New Roman" w:hAnsi="Times New Roman" w:cs="Times New Roman"/>
              </w:rPr>
              <w:t>Shkarkimet natyrore raportohen në përputhje me metodologjitë e përcaktuara në Konventën e LRTAP dhe Udhëzuesin për inventarin e shkarkimeve të ndotësve të ajrit (Udhëzuesi EMEP/EEA). Ato nuk përfshihen në totalet kombëtare dhe raportohen veçmas.</w:t>
            </w:r>
          </w:p>
        </w:tc>
      </w:tr>
      <w:tr w:rsidR="003D2A66" w:rsidRPr="00D378AD" w14:paraId="5F61F505" w14:textId="77777777" w:rsidTr="007278E1">
        <w:tc>
          <w:tcPr>
            <w:tcW w:w="8856" w:type="dxa"/>
            <w:gridSpan w:val="4"/>
          </w:tcPr>
          <w:p w14:paraId="6B9C1F19" w14:textId="77777777" w:rsidR="003D2A66" w:rsidRPr="00D378AD" w:rsidRDefault="00420F7B" w:rsidP="00E85C2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35" w:anchor="ntc11-L_2016344EN.01001701-E0011" w:history="1">
              <w:r w:rsidR="003D2A66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3D2A66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11</w:t>
              </w:r>
              <w:r w:rsidR="003D2A66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842A86" w:rsidRPr="00D378AD">
              <w:rPr>
                <w:rFonts w:ascii="Times New Roman" w:hAnsi="Times New Roman" w:cs="Times New Roman"/>
              </w:rPr>
              <w:t>  As (arsenik</w:t>
            </w:r>
            <w:r w:rsidR="003D2A66" w:rsidRPr="00D378AD">
              <w:rPr>
                <w:rFonts w:ascii="Times New Roman" w:hAnsi="Times New Roman" w:cs="Times New Roman"/>
              </w:rPr>
              <w:t>), Cr (</w:t>
            </w:r>
            <w:r w:rsidR="00E85C23" w:rsidRPr="00D378AD">
              <w:rPr>
                <w:rFonts w:ascii="Times New Roman" w:hAnsi="Times New Roman" w:cs="Times New Roman"/>
              </w:rPr>
              <w:t>krom</w:t>
            </w:r>
            <w:r w:rsidR="003D2A66" w:rsidRPr="00D378AD">
              <w:rPr>
                <w:rFonts w:ascii="Times New Roman" w:hAnsi="Times New Roman" w:cs="Times New Roman"/>
              </w:rPr>
              <w:t>), Cu (</w:t>
            </w:r>
            <w:r w:rsidR="00E85C23" w:rsidRPr="00D378AD">
              <w:rPr>
                <w:rFonts w:ascii="Times New Roman" w:hAnsi="Times New Roman" w:cs="Times New Roman"/>
              </w:rPr>
              <w:t>bakër</w:t>
            </w:r>
            <w:r w:rsidR="003D2A66" w:rsidRPr="00D378AD">
              <w:rPr>
                <w:rFonts w:ascii="Times New Roman" w:hAnsi="Times New Roman" w:cs="Times New Roman"/>
              </w:rPr>
              <w:t>), Ni (</w:t>
            </w:r>
            <w:r w:rsidR="00E85C23" w:rsidRPr="00D378AD">
              <w:rPr>
                <w:rFonts w:ascii="Times New Roman" w:hAnsi="Times New Roman" w:cs="Times New Roman"/>
              </w:rPr>
              <w:t>nikel), Se (selen), Zn (z</w:t>
            </w:r>
            <w:r w:rsidR="00017825" w:rsidRPr="00D378AD">
              <w:rPr>
                <w:rFonts w:ascii="Times New Roman" w:hAnsi="Times New Roman" w:cs="Times New Roman"/>
              </w:rPr>
              <w:t>ink</w:t>
            </w:r>
            <w:r w:rsidR="003D2A66" w:rsidRPr="00D378AD">
              <w:rPr>
                <w:rFonts w:ascii="Times New Roman" w:hAnsi="Times New Roman" w:cs="Times New Roman"/>
              </w:rPr>
              <w:t>)</w:t>
            </w:r>
          </w:p>
        </w:tc>
      </w:tr>
      <w:tr w:rsidR="003D2A66" w:rsidRPr="00D378AD" w14:paraId="7845C648" w14:textId="77777777" w:rsidTr="007278E1">
        <w:tc>
          <w:tcPr>
            <w:tcW w:w="8856" w:type="dxa"/>
            <w:gridSpan w:val="4"/>
          </w:tcPr>
          <w:p w14:paraId="4C01B33B" w14:textId="77777777" w:rsidR="003D2A66" w:rsidRPr="00D378AD" w:rsidRDefault="00420F7B" w:rsidP="006732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36" w:anchor="ntc12-L_2016344EN.01001701-E0012" w:history="1">
              <w:r w:rsidR="003D2A66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3D2A66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12</w:t>
              </w:r>
              <w:r w:rsidR="003D2A66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3D2A66" w:rsidRPr="00D378AD">
              <w:rPr>
                <w:rFonts w:ascii="Times New Roman" w:hAnsi="Times New Roman" w:cs="Times New Roman"/>
              </w:rPr>
              <w:t>  TSP (total</w:t>
            </w:r>
            <w:r w:rsidR="00E85C23" w:rsidRPr="00D378AD">
              <w:rPr>
                <w:rFonts w:ascii="Times New Roman" w:hAnsi="Times New Roman" w:cs="Times New Roman"/>
              </w:rPr>
              <w:t>i i grimcave pezull</w:t>
            </w:r>
            <w:r w:rsidR="003D2A66" w:rsidRPr="00D378AD">
              <w:rPr>
                <w:rFonts w:ascii="Times New Roman" w:hAnsi="Times New Roman" w:cs="Times New Roman"/>
              </w:rPr>
              <w:t>)</w:t>
            </w:r>
          </w:p>
        </w:tc>
      </w:tr>
    </w:tbl>
    <w:p w14:paraId="4B295B2C" w14:textId="77777777" w:rsidR="00F9346F" w:rsidRDefault="00F9346F" w:rsidP="00E7408A">
      <w:pPr>
        <w:spacing w:before="120" w:after="120"/>
        <w:jc w:val="center"/>
        <w:outlineLvl w:val="0"/>
        <w:rPr>
          <w:rFonts w:ascii="Times New Roman" w:hAnsi="Times New Roman" w:cs="Times New Roman"/>
          <w:i/>
          <w:iCs/>
        </w:rPr>
      </w:pPr>
    </w:p>
    <w:p w14:paraId="39F3FAC2" w14:textId="77777777" w:rsidR="00323918" w:rsidRPr="00D378AD" w:rsidRDefault="00323918" w:rsidP="00E7408A">
      <w:pPr>
        <w:spacing w:before="120" w:after="120"/>
        <w:jc w:val="center"/>
        <w:outlineLvl w:val="0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i/>
          <w:iCs/>
        </w:rPr>
        <w:t>Tab</w:t>
      </w:r>
      <w:r w:rsidR="001A67CF" w:rsidRPr="00D378AD">
        <w:rPr>
          <w:rFonts w:ascii="Times New Roman" w:hAnsi="Times New Roman" w:cs="Times New Roman"/>
          <w:i/>
          <w:iCs/>
        </w:rPr>
        <w:t>ela</w:t>
      </w:r>
      <w:r w:rsidRPr="00D378AD">
        <w:rPr>
          <w:rFonts w:ascii="Times New Roman" w:hAnsi="Times New Roman" w:cs="Times New Roman"/>
          <w:i/>
          <w:iCs/>
        </w:rPr>
        <w:t xml:space="preserve"> C</w:t>
      </w:r>
    </w:p>
    <w:p w14:paraId="5FE7A5BD" w14:textId="77777777" w:rsidR="000C795C" w:rsidRPr="00D378AD" w:rsidRDefault="000C795C" w:rsidP="0032391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 xml:space="preserve">Kërkesat e raportimit për shkarkimet dhe </w:t>
      </w:r>
      <w:r w:rsidR="00522DBE" w:rsidRPr="00D378AD">
        <w:rPr>
          <w:rFonts w:ascii="Times New Roman" w:hAnsi="Times New Roman" w:cs="Times New Roman"/>
          <w:b/>
          <w:bCs/>
        </w:rPr>
        <w:t>projeksionet</w:t>
      </w:r>
      <w:r w:rsidRPr="00D378AD">
        <w:rPr>
          <w:rFonts w:ascii="Times New Roman" w:hAnsi="Times New Roman" w:cs="Times New Roman"/>
          <w:b/>
          <w:bCs/>
        </w:rPr>
        <w:t xml:space="preserve"> </w:t>
      </w:r>
      <w:r w:rsidR="008073B2" w:rsidRPr="00D378AD">
        <w:rPr>
          <w:rFonts w:ascii="Times New Roman" w:hAnsi="Times New Roman" w:cs="Times New Roman"/>
          <w:b/>
          <w:bCs/>
        </w:rPr>
        <w:t>siç referohet</w:t>
      </w:r>
      <w:r w:rsidR="00EF2753" w:rsidRPr="00D378AD">
        <w:rPr>
          <w:rFonts w:ascii="Times New Roman" w:hAnsi="Times New Roman" w:cs="Times New Roman"/>
          <w:b/>
          <w:bCs/>
        </w:rPr>
        <w:t xml:space="preserve"> </w:t>
      </w:r>
      <w:r w:rsidR="008073B2" w:rsidRPr="00D378AD">
        <w:rPr>
          <w:rFonts w:ascii="Times New Roman" w:hAnsi="Times New Roman" w:cs="Times New Roman"/>
          <w:b/>
          <w:bCs/>
        </w:rPr>
        <w:t>n</w:t>
      </w:r>
      <w:r w:rsidR="000829D9" w:rsidRPr="00D378AD">
        <w:rPr>
          <w:rFonts w:ascii="Times New Roman" w:hAnsi="Times New Roman" w:cs="Times New Roman"/>
          <w:b/>
          <w:bCs/>
        </w:rPr>
        <w:t>ë</w:t>
      </w:r>
      <w:r w:rsidRPr="00D378AD">
        <w:rPr>
          <w:rFonts w:ascii="Times New Roman" w:hAnsi="Times New Roman" w:cs="Times New Roman"/>
          <w:b/>
          <w:bCs/>
        </w:rPr>
        <w:t xml:space="preserve"> </w:t>
      </w:r>
      <w:r w:rsidR="00EF2753" w:rsidRPr="00D378AD">
        <w:rPr>
          <w:rFonts w:ascii="Times New Roman" w:hAnsi="Times New Roman" w:cs="Times New Roman"/>
          <w:b/>
          <w:bCs/>
        </w:rPr>
        <w:t>kreun VII</w:t>
      </w:r>
      <w:r w:rsidRPr="00D378AD">
        <w:rPr>
          <w:rFonts w:ascii="Times New Roman" w:hAnsi="Times New Roman" w:cs="Times New Roman"/>
          <w:b/>
          <w:bCs/>
        </w:rPr>
        <w:t xml:space="preserve"> (</w:t>
      </w:r>
      <w:r w:rsidR="00786F29" w:rsidRPr="00D378AD">
        <w:rPr>
          <w:rFonts w:ascii="Times New Roman" w:hAnsi="Times New Roman" w:cs="Times New Roman"/>
          <w:b/>
          <w:bCs/>
        </w:rPr>
        <w:t xml:space="preserve">pika </w:t>
      </w:r>
      <w:r w:rsidR="00EF2753" w:rsidRPr="00D378AD">
        <w:rPr>
          <w:rFonts w:ascii="Times New Roman" w:hAnsi="Times New Roman" w:cs="Times New Roman"/>
          <w:b/>
          <w:bCs/>
        </w:rPr>
        <w:t>4</w:t>
      </w:r>
      <w:r w:rsidRPr="00D378AD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9346F" w:rsidRPr="00D378AD" w14:paraId="31183A59" w14:textId="77777777" w:rsidTr="007F56E9">
        <w:tc>
          <w:tcPr>
            <w:tcW w:w="2214" w:type="dxa"/>
          </w:tcPr>
          <w:p w14:paraId="03821B57" w14:textId="77777777" w:rsidR="00C03261" w:rsidRPr="00D378AD" w:rsidRDefault="00C03261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Elementi</w:t>
            </w:r>
          </w:p>
        </w:tc>
        <w:tc>
          <w:tcPr>
            <w:tcW w:w="2214" w:type="dxa"/>
          </w:tcPr>
          <w:p w14:paraId="315F78AD" w14:textId="77777777" w:rsidR="00C03261" w:rsidRPr="00D378AD" w:rsidRDefault="00C03261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Ndot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sit</w:t>
            </w:r>
          </w:p>
        </w:tc>
        <w:tc>
          <w:tcPr>
            <w:tcW w:w="2214" w:type="dxa"/>
          </w:tcPr>
          <w:p w14:paraId="36A554CC" w14:textId="77777777" w:rsidR="00C03261" w:rsidRPr="00D378AD" w:rsidRDefault="00C03261" w:rsidP="0038214D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Periudhat kohore/vitet e p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rcaktuar</w:t>
            </w:r>
          </w:p>
          <w:p w14:paraId="7FB2E8AD" w14:textId="77777777" w:rsidR="00C03261" w:rsidRPr="00D378AD" w:rsidRDefault="00C03261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D953B7F" w14:textId="77777777" w:rsidR="00C03261" w:rsidRPr="00D378AD" w:rsidRDefault="00C03261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Datat e Raportimit</w:t>
            </w:r>
          </w:p>
        </w:tc>
      </w:tr>
      <w:tr w:rsidR="00F9346F" w:rsidRPr="00D378AD" w14:paraId="74C6987F" w14:textId="77777777" w:rsidTr="007F56E9">
        <w:tc>
          <w:tcPr>
            <w:tcW w:w="2214" w:type="dxa"/>
          </w:tcPr>
          <w:p w14:paraId="09833F8D" w14:textId="77777777" w:rsidR="0038214D" w:rsidRPr="00D378AD" w:rsidRDefault="0038214D" w:rsidP="008F0A0D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lastRenderedPageBreak/>
              <w:t xml:space="preserve">Të dhënat kombëtare të grumbulluara të </w:t>
            </w:r>
            <w:r w:rsidR="008442CD" w:rsidRPr="00D378AD">
              <w:rPr>
                <w:rFonts w:ascii="Times New Roman" w:hAnsi="Times New Roman" w:cs="Times New Roman"/>
              </w:rPr>
              <w:t>shkark</w:t>
            </w:r>
            <w:r w:rsidRPr="00D378AD">
              <w:rPr>
                <w:rFonts w:ascii="Times New Roman" w:hAnsi="Times New Roman" w:cs="Times New Roman"/>
              </w:rPr>
              <w:t>imeve sipas kategorisë burimore (GNFR)</w:t>
            </w:r>
          </w:p>
          <w:p w14:paraId="0B29C830" w14:textId="77777777" w:rsidR="00151339" w:rsidRPr="00D378AD" w:rsidRDefault="00151339" w:rsidP="008F0A0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479F96B4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CF1833F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3844EF5D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SO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378AD">
                    <w:rPr>
                      <w:rFonts w:ascii="Times New Roman" w:hAnsi="Times New Roman" w:cs="Times New Roman"/>
                    </w:rPr>
                    <w:t>, NO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x</w:t>
                  </w:r>
                  <w:r w:rsidRPr="00D378AD">
                    <w:rPr>
                      <w:rFonts w:ascii="Times New Roman" w:hAnsi="Times New Roman" w:cs="Times New Roman"/>
                    </w:rPr>
                    <w:t>, NMVOC, CO, NH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378AD">
                    <w:rPr>
                      <w:rFonts w:ascii="Times New Roman" w:hAnsi="Times New Roman" w:cs="Times New Roman"/>
                    </w:rPr>
                    <w:t>, 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10</w:t>
                  </w:r>
                  <w:r w:rsidRPr="00D378AD">
                    <w:rPr>
                      <w:rFonts w:ascii="Times New Roman" w:hAnsi="Times New Roman" w:cs="Times New Roman"/>
                    </w:rPr>
                    <w:t>, 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2,5</w:t>
                  </w:r>
                </w:p>
              </w:tc>
            </w:tr>
          </w:tbl>
          <w:p w14:paraId="50656203" w14:textId="77777777" w:rsidR="00151339" w:rsidRPr="00D378AD" w:rsidRDefault="00151339" w:rsidP="008F0A0D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2A05172C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C6DF923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01FB8AB6" w14:textId="77777777" w:rsidR="00151339" w:rsidRPr="00D378AD" w:rsidRDefault="008442CD" w:rsidP="008F0A0D">
                  <w:pPr>
                    <w:spacing w:before="120"/>
                    <w:rPr>
                      <w:rFonts w:ascii="Times New Roman" w:hAnsi="Times New Roman" w:cs="Times New Roman"/>
                      <w:lang w:val="fr-BE"/>
                    </w:rPr>
                  </w:pP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metalet e r</w:t>
                  </w:r>
                  <w:r w:rsidR="000829D9" w:rsidRPr="00D378AD">
                    <w:rPr>
                      <w:rFonts w:ascii="Times New Roman" w:hAnsi="Times New Roman" w:cs="Times New Roman"/>
                      <w:lang w:val="fr-BE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nda</w:t>
                  </w:r>
                  <w:r w:rsidR="00151339" w:rsidRPr="00D378AD">
                    <w:rPr>
                      <w:rFonts w:ascii="Times New Roman" w:hAnsi="Times New Roman" w:cs="Times New Roman"/>
                      <w:lang w:val="fr-BE"/>
                    </w:rPr>
                    <w:t xml:space="preserve"> (Cd, Hg, Pb)</w:t>
                  </w:r>
                </w:p>
              </w:tc>
            </w:tr>
          </w:tbl>
          <w:p w14:paraId="2056CF87" w14:textId="77777777" w:rsidR="00151339" w:rsidRPr="00D378AD" w:rsidRDefault="00151339" w:rsidP="008F0A0D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32F95775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641EAC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44F981E7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POPs (total PAHs, HCB, PCBs, dio</w:t>
                  </w:r>
                  <w:r w:rsidR="001948F9" w:rsidRPr="00D378AD">
                    <w:rPr>
                      <w:rFonts w:ascii="Times New Roman" w:hAnsi="Times New Roman" w:cs="Times New Roman"/>
                    </w:rPr>
                    <w:t>ksina/furane</w:t>
                  </w:r>
                  <w:r w:rsidRPr="00D378A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229CE37F" w14:textId="77777777" w:rsidR="00151339" w:rsidRPr="00D378AD" w:rsidRDefault="00151339" w:rsidP="008F0A0D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26DAD85E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7D03741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09E4BAB1" w14:textId="77777777" w:rsidR="00151339" w:rsidRPr="00D378AD" w:rsidRDefault="00151339" w:rsidP="00E34ADB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BC (</w:t>
                  </w:r>
                  <w:r w:rsidR="00054C87"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8F0A0D" w:rsidRPr="00D378AD">
                    <w:rPr>
                      <w:rFonts w:ascii="Times New Roman" w:hAnsi="Times New Roman" w:cs="Times New Roman"/>
                    </w:rPr>
                    <w:t xml:space="preserve">ëse 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8F0A0D" w:rsidRPr="00D378AD">
                    <w:rPr>
                      <w:rFonts w:ascii="Times New Roman" w:hAnsi="Times New Roman" w:cs="Times New Roman"/>
                    </w:rPr>
                    <w:t>sht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8F0A0D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34ADB"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E34ADB" w:rsidRPr="00D378AD">
                    <w:rPr>
                      <w:rFonts w:ascii="Times New Roman" w:hAnsi="Times New Roman" w:cs="Times New Roman"/>
                    </w:rPr>
                    <w:t xml:space="preserve"> dispozicion</w:t>
                  </w:r>
                  <w:r w:rsidRPr="00D378A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34AB4D3D" w14:textId="77777777" w:rsidR="00151339" w:rsidRPr="00D378AD" w:rsidRDefault="00151339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ABEF4C1" w14:textId="77777777" w:rsidR="00151339" w:rsidRPr="00D378AD" w:rsidRDefault="008442CD" w:rsidP="008F0A0D">
            <w:pPr>
              <w:spacing w:before="60" w:after="60"/>
              <w:rPr>
                <w:rFonts w:ascii="Times New Roman" w:hAnsi="Times New Roman" w:cs="Times New Roman"/>
                <w:lang w:val="fr-BE"/>
              </w:rPr>
            </w:pPr>
            <w:r w:rsidRPr="00D378AD">
              <w:rPr>
                <w:rFonts w:ascii="Times New Roman" w:hAnsi="Times New Roman" w:cs="Times New Roman"/>
                <w:lang w:val="fr-BE"/>
              </w:rPr>
              <w:t>Çdo katër vjet për raportimin e vitit minus 2</w:t>
            </w:r>
            <w:r w:rsidR="00151339" w:rsidRPr="00D378AD">
              <w:rPr>
                <w:rFonts w:ascii="Times New Roman" w:hAnsi="Times New Roman" w:cs="Times New Roman"/>
                <w:lang w:val="fr-BE"/>
              </w:rPr>
              <w:t xml:space="preserve"> (X-2)</w:t>
            </w:r>
          </w:p>
          <w:p w14:paraId="7AC0508C" w14:textId="463E0A42" w:rsidR="00151339" w:rsidRPr="00D378AD" w:rsidRDefault="008C2140" w:rsidP="008C2140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që nga</w:t>
            </w:r>
            <w:r w:rsidR="00151339" w:rsidRPr="00D378AD">
              <w:rPr>
                <w:rFonts w:ascii="Times New Roman" w:hAnsi="Times New Roman" w:cs="Times New Roman"/>
              </w:rPr>
              <w:t xml:space="preserve"> 20</w:t>
            </w:r>
            <w:r w:rsidR="00EF2753" w:rsidRPr="00D378AD">
              <w:rPr>
                <w:rFonts w:ascii="Times New Roman" w:hAnsi="Times New Roman" w:cs="Times New Roman"/>
              </w:rPr>
              <w:t>2</w:t>
            </w:r>
            <w:r w:rsidR="00F03159" w:rsidRPr="00D378AD">
              <w:rPr>
                <w:rFonts w:ascii="Times New Roman" w:hAnsi="Times New Roman" w:cs="Times New Roman"/>
              </w:rPr>
              <w:t>1</w:t>
            </w:r>
            <w:r w:rsidR="00151339" w:rsidRPr="00D378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14:paraId="3EDF1328" w14:textId="77777777" w:rsidR="00151339" w:rsidRPr="00D378AD" w:rsidRDefault="00151339" w:rsidP="0043754E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D378AD">
              <w:rPr>
                <w:rFonts w:ascii="Times New Roman" w:hAnsi="Times New Roman" w:cs="Times New Roman"/>
              </w:rPr>
              <w:t>1 Ma</w:t>
            </w:r>
            <w:r w:rsidR="008442CD" w:rsidRPr="00D378AD">
              <w:rPr>
                <w:rFonts w:ascii="Times New Roman" w:hAnsi="Times New Roman" w:cs="Times New Roman"/>
              </w:rPr>
              <w:t>j</w:t>
            </w:r>
            <w:hyperlink r:id="rId37" w:anchor="ntr13-L_2016344EN.01001701-E0013" w:history="1">
              <w:r w:rsidRPr="00D378AD">
                <w:rPr>
                  <w:rFonts w:ascii="Times New Roman" w:hAnsi="Times New Roman" w:cs="Times New Roman"/>
                  <w:u w:val="single"/>
                </w:rPr>
                <w:t> (</w:t>
              </w:r>
              <w:r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13</w:t>
              </w:r>
              <w:r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</w:p>
          <w:p w14:paraId="0EEEA898" w14:textId="77777777" w:rsidR="00151339" w:rsidRPr="00D378AD" w:rsidRDefault="00151339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46F" w:rsidRPr="00D378AD" w14:paraId="5EAF19F0" w14:textId="77777777" w:rsidTr="007F56E9">
        <w:tc>
          <w:tcPr>
            <w:tcW w:w="2214" w:type="dxa"/>
          </w:tcPr>
          <w:p w14:paraId="01D532B5" w14:textId="77777777" w:rsidR="00C512E7" w:rsidRPr="00D378AD" w:rsidRDefault="004B4EB0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Burimet e m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Pr="00D378AD">
              <w:rPr>
                <w:rFonts w:ascii="Times New Roman" w:hAnsi="Times New Roman" w:cs="Times New Roman"/>
              </w:rPr>
              <w:t>dhenj</w:t>
            </w:r>
            <w:r w:rsidR="001A67CF" w:rsidRPr="00D378AD">
              <w:rPr>
                <w:rFonts w:ascii="Times New Roman" w:hAnsi="Times New Roman" w:cs="Times New Roman"/>
              </w:rPr>
              <w:t xml:space="preserve"> </w:t>
            </w:r>
            <w:r w:rsidRPr="00D378AD">
              <w:rPr>
                <w:rFonts w:ascii="Times New Roman" w:hAnsi="Times New Roman" w:cs="Times New Roman"/>
              </w:rPr>
              <w:t>t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Pr="00D378AD">
              <w:rPr>
                <w:rFonts w:ascii="Times New Roman" w:hAnsi="Times New Roman" w:cs="Times New Roman"/>
              </w:rPr>
              <w:t xml:space="preserve"> identifikuesh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Pr="00D378AD">
              <w:rPr>
                <w:rFonts w:ascii="Times New Roman" w:hAnsi="Times New Roman" w:cs="Times New Roman"/>
              </w:rPr>
              <w:t>m</w:t>
            </w:r>
            <w:r w:rsidR="00C512E7" w:rsidRPr="00D378AD">
              <w:rPr>
                <w:rFonts w:ascii="Times New Roman" w:hAnsi="Times New Roman" w:cs="Times New Roman"/>
              </w:rPr>
              <w:t xml:space="preserve"> (BMP) sipas kategoris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C512E7" w:rsidRPr="00D378AD">
              <w:rPr>
                <w:rFonts w:ascii="Times New Roman" w:hAnsi="Times New Roman" w:cs="Times New Roman"/>
              </w:rPr>
              <w:t xml:space="preserve"> s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C512E7" w:rsidRPr="00D378AD">
              <w:rPr>
                <w:rFonts w:ascii="Times New Roman" w:hAnsi="Times New Roman" w:cs="Times New Roman"/>
              </w:rPr>
              <w:t xml:space="preserve"> burimit (GNFR)</w:t>
            </w:r>
          </w:p>
          <w:p w14:paraId="6B06F2E3" w14:textId="77777777" w:rsidR="00151339" w:rsidRPr="00D378AD" w:rsidRDefault="00151339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1B1961F1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4A0E3F5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2B55F15E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SO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378AD">
                    <w:rPr>
                      <w:rFonts w:ascii="Times New Roman" w:hAnsi="Times New Roman" w:cs="Times New Roman"/>
                    </w:rPr>
                    <w:t>, NO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x</w:t>
                  </w:r>
                  <w:r w:rsidRPr="00D378AD">
                    <w:rPr>
                      <w:rFonts w:ascii="Times New Roman" w:hAnsi="Times New Roman" w:cs="Times New Roman"/>
                    </w:rPr>
                    <w:t>, NMVOC, CO, NH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378AD">
                    <w:rPr>
                      <w:rFonts w:ascii="Times New Roman" w:hAnsi="Times New Roman" w:cs="Times New Roman"/>
                    </w:rPr>
                    <w:t>, 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10</w:t>
                  </w:r>
                  <w:r w:rsidRPr="00D378AD">
                    <w:rPr>
                      <w:rFonts w:ascii="Times New Roman" w:hAnsi="Times New Roman" w:cs="Times New Roman"/>
                    </w:rPr>
                    <w:t>, 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2,5</w:t>
                  </w:r>
                </w:p>
              </w:tc>
            </w:tr>
          </w:tbl>
          <w:p w14:paraId="37CF1645" w14:textId="77777777" w:rsidR="00151339" w:rsidRPr="00D378AD" w:rsidRDefault="00151339" w:rsidP="008F0A0D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7EBD700A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E9625FE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013C3B59" w14:textId="77777777" w:rsidR="00151339" w:rsidRPr="00D378AD" w:rsidRDefault="00242AB9" w:rsidP="008F0A0D">
                  <w:pPr>
                    <w:spacing w:before="120"/>
                    <w:rPr>
                      <w:rFonts w:ascii="Times New Roman" w:hAnsi="Times New Roman" w:cs="Times New Roman"/>
                      <w:lang w:val="fr-BE"/>
                    </w:rPr>
                  </w:pP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Metalet e r</w:t>
                  </w:r>
                  <w:r w:rsidR="000829D9" w:rsidRPr="00D378AD">
                    <w:rPr>
                      <w:rFonts w:ascii="Times New Roman" w:hAnsi="Times New Roman" w:cs="Times New Roman"/>
                      <w:lang w:val="fr-BE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nda</w:t>
                  </w:r>
                  <w:r w:rsidR="00151339" w:rsidRPr="00D378AD">
                    <w:rPr>
                      <w:rFonts w:ascii="Times New Roman" w:hAnsi="Times New Roman" w:cs="Times New Roman"/>
                      <w:lang w:val="fr-BE"/>
                    </w:rPr>
                    <w:t xml:space="preserve"> (Cd, Hg, Pb)</w:t>
                  </w:r>
                </w:p>
              </w:tc>
            </w:tr>
          </w:tbl>
          <w:p w14:paraId="44801E01" w14:textId="77777777" w:rsidR="00151339" w:rsidRPr="00D378AD" w:rsidRDefault="00151339" w:rsidP="008F0A0D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7B1EE793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0BE0D0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1CBC33E0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POPs (total PAHs, HCB, PCBs</w:t>
                  </w:r>
                  <w:r w:rsidR="00242AB9" w:rsidRPr="00D378AD">
                    <w:rPr>
                      <w:rFonts w:ascii="Times New Roman" w:hAnsi="Times New Roman" w:cs="Times New Roman"/>
                    </w:rPr>
                    <w:t xml:space="preserve"> total</w:t>
                  </w:r>
                  <w:r w:rsidRPr="00D378AD">
                    <w:rPr>
                      <w:rFonts w:ascii="Times New Roman" w:hAnsi="Times New Roman" w:cs="Times New Roman"/>
                    </w:rPr>
                    <w:t>, dio</w:t>
                  </w:r>
                  <w:r w:rsidR="00242AB9" w:rsidRPr="00D378AD">
                    <w:rPr>
                      <w:rFonts w:ascii="Times New Roman" w:hAnsi="Times New Roman" w:cs="Times New Roman"/>
                    </w:rPr>
                    <w:t>ksina/furane</w:t>
                  </w:r>
                  <w:r w:rsidRPr="00D378A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6BA6E304" w14:textId="77777777" w:rsidR="00151339" w:rsidRPr="00D378AD" w:rsidRDefault="00151339" w:rsidP="008F0A0D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5802304A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C6010F4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0C774E44" w14:textId="77777777" w:rsidR="00151339" w:rsidRPr="00D378AD" w:rsidRDefault="00151339" w:rsidP="008F0A0D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BC (</w:t>
                  </w:r>
                  <w:r w:rsidR="00E34ADB" w:rsidRPr="00D378AD">
                    <w:rPr>
                      <w:rFonts w:ascii="Times New Roman" w:hAnsi="Times New Roman" w:cs="Times New Roman"/>
                    </w:rPr>
                    <w:t xml:space="preserve">nëse 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E34ADB" w:rsidRPr="00D378AD">
                    <w:rPr>
                      <w:rFonts w:ascii="Times New Roman" w:hAnsi="Times New Roman" w:cs="Times New Roman"/>
                    </w:rPr>
                    <w:t>sht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E34ADB" w:rsidRPr="00D378AD">
                    <w:rPr>
                      <w:rFonts w:ascii="Times New Roman" w:hAnsi="Times New Roman" w:cs="Times New Roman"/>
                    </w:rPr>
                    <w:t xml:space="preserve">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E34ADB" w:rsidRPr="00D378AD">
                    <w:rPr>
                      <w:rFonts w:ascii="Times New Roman" w:hAnsi="Times New Roman" w:cs="Times New Roman"/>
                    </w:rPr>
                    <w:t xml:space="preserve"> dispozicion</w:t>
                  </w:r>
                  <w:r w:rsidRPr="00D378A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67035974" w14:textId="77777777" w:rsidR="00151339" w:rsidRPr="00D378AD" w:rsidRDefault="00151339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68B976D" w14:textId="77777777" w:rsidR="00151339" w:rsidRPr="00D378AD" w:rsidRDefault="00242AB9" w:rsidP="00E34ADB">
            <w:pPr>
              <w:spacing w:before="60" w:after="60"/>
              <w:rPr>
                <w:rFonts w:ascii="Times New Roman" w:hAnsi="Times New Roman" w:cs="Times New Roman"/>
                <w:lang w:val="fr-BE"/>
              </w:rPr>
            </w:pPr>
            <w:r w:rsidRPr="00D378AD">
              <w:rPr>
                <w:rFonts w:ascii="Times New Roman" w:hAnsi="Times New Roman" w:cs="Times New Roman"/>
                <w:lang w:val="fr-BE"/>
              </w:rPr>
              <w:t>Çdo katër vjet për raportimin e vitit minus</w:t>
            </w:r>
            <w:r w:rsidR="00151339" w:rsidRPr="00D378AD">
              <w:rPr>
                <w:rFonts w:ascii="Times New Roman" w:hAnsi="Times New Roman" w:cs="Times New Roman"/>
                <w:lang w:val="fr-BE"/>
              </w:rPr>
              <w:t xml:space="preserve"> 2 (X-2)</w:t>
            </w:r>
          </w:p>
          <w:p w14:paraId="343CF3BC" w14:textId="6BCF36C6" w:rsidR="00151339" w:rsidRPr="00D378AD" w:rsidRDefault="00242AB9" w:rsidP="00765994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q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Pr="00D378AD">
              <w:rPr>
                <w:rFonts w:ascii="Times New Roman" w:hAnsi="Times New Roman" w:cs="Times New Roman"/>
              </w:rPr>
              <w:t xml:space="preserve"> nga </w:t>
            </w:r>
            <w:r w:rsidR="00151339" w:rsidRPr="00D378AD">
              <w:rPr>
                <w:rFonts w:ascii="Times New Roman" w:hAnsi="Times New Roman" w:cs="Times New Roman"/>
              </w:rPr>
              <w:t xml:space="preserve"> </w:t>
            </w:r>
            <w:r w:rsidR="00765994" w:rsidRPr="00D378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14" w:type="dxa"/>
          </w:tcPr>
          <w:p w14:paraId="215F438C" w14:textId="77777777" w:rsidR="00151339" w:rsidRPr="00D378AD" w:rsidRDefault="00151339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1 Ma</w:t>
            </w:r>
            <w:r w:rsidR="00242AB9" w:rsidRPr="00D378AD">
              <w:rPr>
                <w:rFonts w:ascii="Times New Roman" w:hAnsi="Times New Roman" w:cs="Times New Roman"/>
              </w:rPr>
              <w:t>j</w:t>
            </w:r>
            <w:hyperlink r:id="rId38" w:anchor="ntr13-L_2016344EN.01001701-E0013" w:history="1">
              <w:r w:rsidRPr="00D378AD">
                <w:rPr>
                  <w:rFonts w:ascii="Times New Roman" w:hAnsi="Times New Roman" w:cs="Times New Roman"/>
                  <w:u w:val="single"/>
                </w:rPr>
                <w:t> (</w:t>
              </w:r>
              <w:r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13</w:t>
              </w:r>
              <w:r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</w:p>
        </w:tc>
      </w:tr>
      <w:tr w:rsidR="00F9346F" w:rsidRPr="00D378AD" w14:paraId="323768E3" w14:textId="77777777" w:rsidTr="007F56E9">
        <w:tc>
          <w:tcPr>
            <w:tcW w:w="2214" w:type="dxa"/>
          </w:tcPr>
          <w:p w14:paraId="7E830259" w14:textId="77777777" w:rsidR="00242AB9" w:rsidRPr="00D378AD" w:rsidRDefault="004103AA" w:rsidP="008F0A0D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Shkark</w:t>
            </w:r>
            <w:r w:rsidR="00242AB9" w:rsidRPr="00D378AD">
              <w:rPr>
                <w:rFonts w:ascii="Times New Roman" w:hAnsi="Times New Roman" w:cs="Times New Roman"/>
              </w:rPr>
              <w:t xml:space="preserve">imet e projektuara nga NFR e agreguar </w:t>
            </w:r>
          </w:p>
          <w:p w14:paraId="02FDFB55" w14:textId="77777777" w:rsidR="00242AB9" w:rsidRPr="00D378AD" w:rsidRDefault="00242AB9" w:rsidP="008F0A0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649FAE0A" w14:textId="77777777" w:rsidR="00151339" w:rsidRPr="00D378AD" w:rsidRDefault="00151339" w:rsidP="008F0A0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58"/>
            </w:tblGrid>
            <w:tr w:rsidR="00151339" w:rsidRPr="00D378AD" w14:paraId="27AB506B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CE49E62" w14:textId="77777777" w:rsidR="00151339" w:rsidRPr="00D378AD" w:rsidRDefault="00151339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499D03E5" w14:textId="77777777" w:rsidR="00151339" w:rsidRPr="00D378AD" w:rsidRDefault="00151339" w:rsidP="00054C87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SO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378AD">
                    <w:rPr>
                      <w:rFonts w:ascii="Times New Roman" w:hAnsi="Times New Roman" w:cs="Times New Roman"/>
                    </w:rPr>
                    <w:t>, NO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x</w:t>
                  </w:r>
                  <w:r w:rsidRPr="00D378AD">
                    <w:rPr>
                      <w:rFonts w:ascii="Times New Roman" w:hAnsi="Times New Roman" w:cs="Times New Roman"/>
                    </w:rPr>
                    <w:t>, NH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378AD">
                    <w:rPr>
                      <w:rFonts w:ascii="Times New Roman" w:hAnsi="Times New Roman" w:cs="Times New Roman"/>
                    </w:rPr>
                    <w:t>, NMVOC, 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2,5</w:t>
                  </w:r>
                  <w:r w:rsidR="00054C87" w:rsidRPr="00D378AD">
                    <w:rPr>
                      <w:rFonts w:ascii="Times New Roman" w:hAnsi="Times New Roman" w:cs="Times New Roman"/>
                    </w:rPr>
                    <w:t> </w:t>
                  </w:r>
                  <w:r w:rsidRPr="00D378AD">
                    <w:rPr>
                      <w:rFonts w:ascii="Times New Roman" w:hAnsi="Times New Roman" w:cs="Times New Roman"/>
                    </w:rPr>
                    <w:t>d</w:t>
                  </w:r>
                  <w:r w:rsidR="00054C87" w:rsidRPr="00D378AD">
                    <w:rPr>
                      <w:rFonts w:ascii="Times New Roman" w:hAnsi="Times New Roman" w:cs="Times New Roman"/>
                    </w:rPr>
                    <w:t>he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195FDB"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C57275" w:rsidRPr="00D378AD">
                    <w:rPr>
                      <w:rFonts w:ascii="Times New Roman" w:hAnsi="Times New Roman" w:cs="Times New Roman"/>
                    </w:rPr>
                    <w:t xml:space="preserve">ëse 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054C87" w:rsidRPr="00D378AD">
                    <w:rPr>
                      <w:rFonts w:ascii="Times New Roman" w:hAnsi="Times New Roman" w:cs="Times New Roman"/>
                    </w:rPr>
                    <w:t>sht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45179D" w:rsidRPr="00D378AD">
                    <w:rPr>
                      <w:rFonts w:ascii="Times New Roman" w:hAnsi="Times New Roman" w:cs="Times New Roman"/>
                    </w:rPr>
                    <w:t xml:space="preserve">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C57275" w:rsidRPr="00D378AD">
                    <w:rPr>
                      <w:rFonts w:ascii="Times New Roman" w:hAnsi="Times New Roman" w:cs="Times New Roman"/>
                    </w:rPr>
                    <w:t xml:space="preserve"> dispo</w:t>
                  </w:r>
                  <w:r w:rsidR="0045179D" w:rsidRPr="00D378AD">
                    <w:rPr>
                      <w:rFonts w:ascii="Times New Roman" w:hAnsi="Times New Roman" w:cs="Times New Roman"/>
                    </w:rPr>
                    <w:t>zicion</w:t>
                  </w:r>
                  <w:r w:rsidRPr="00D378AD">
                    <w:rPr>
                      <w:rFonts w:ascii="Times New Roman" w:hAnsi="Times New Roman" w:cs="Times New Roman"/>
                    </w:rPr>
                    <w:t>, BC</w:t>
                  </w:r>
                </w:p>
              </w:tc>
            </w:tr>
          </w:tbl>
          <w:p w14:paraId="7238E5BF" w14:textId="77777777" w:rsidR="00151339" w:rsidRPr="00D378AD" w:rsidRDefault="00151339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BD2B82A" w14:textId="551C61D6" w:rsidR="001A67CF" w:rsidRPr="00D378AD" w:rsidRDefault="003D5906" w:rsidP="008F0A0D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Dy</w:t>
            </w:r>
            <w:r w:rsidR="001A67CF" w:rsidRPr="00D378AD">
              <w:rPr>
                <w:rFonts w:ascii="Times New Roman" w:hAnsi="Times New Roman" w:cs="Times New Roman"/>
              </w:rPr>
              <w:t xml:space="preserve"> </w:t>
            </w:r>
            <w:r w:rsidRPr="00D378AD">
              <w:rPr>
                <w:rFonts w:ascii="Times New Roman" w:hAnsi="Times New Roman" w:cs="Times New Roman"/>
              </w:rPr>
              <w:t>vjeçar, duke mbuluar vi</w:t>
            </w:r>
            <w:r w:rsidR="00E34ADB" w:rsidRPr="00D378AD">
              <w:rPr>
                <w:rFonts w:ascii="Times New Roman" w:hAnsi="Times New Roman" w:cs="Times New Roman"/>
              </w:rPr>
              <w:t>t</w:t>
            </w:r>
            <w:r w:rsidRPr="00D378AD">
              <w:rPr>
                <w:rFonts w:ascii="Times New Roman" w:hAnsi="Times New Roman" w:cs="Times New Roman"/>
              </w:rPr>
              <w:t>et e</w:t>
            </w:r>
            <w:r w:rsidR="00E34ADB" w:rsidRPr="00D378AD">
              <w:rPr>
                <w:rFonts w:ascii="Times New Roman" w:hAnsi="Times New Roman" w:cs="Times New Roman"/>
              </w:rPr>
              <w:t xml:space="preserve"> projektimit </w:t>
            </w:r>
            <w:r w:rsidR="00151339" w:rsidRPr="00D378AD">
              <w:rPr>
                <w:rFonts w:ascii="Times New Roman" w:hAnsi="Times New Roman" w:cs="Times New Roman"/>
              </w:rPr>
              <w:t>202</w:t>
            </w:r>
            <w:r w:rsidR="004956E8" w:rsidRPr="00D378AD">
              <w:rPr>
                <w:rFonts w:ascii="Times New Roman" w:hAnsi="Times New Roman" w:cs="Times New Roman"/>
              </w:rPr>
              <w:t>1</w:t>
            </w:r>
            <w:r w:rsidR="00151339" w:rsidRPr="00D378AD">
              <w:rPr>
                <w:rFonts w:ascii="Times New Roman" w:hAnsi="Times New Roman" w:cs="Times New Roman"/>
              </w:rPr>
              <w:t xml:space="preserve">, 2025, 2030 </w:t>
            </w:r>
            <w:r w:rsidR="00054C87" w:rsidRPr="00D378AD">
              <w:rPr>
                <w:rFonts w:ascii="Times New Roman" w:hAnsi="Times New Roman" w:cs="Times New Roman"/>
              </w:rPr>
              <w:t>dhe</w:t>
            </w:r>
            <w:r w:rsidR="00151339" w:rsidRPr="00D378AD">
              <w:rPr>
                <w:rFonts w:ascii="Times New Roman" w:hAnsi="Times New Roman" w:cs="Times New Roman"/>
              </w:rPr>
              <w:t xml:space="preserve">, </w:t>
            </w:r>
            <w:r w:rsidR="00054C87" w:rsidRPr="00D378AD">
              <w:rPr>
                <w:rFonts w:ascii="Times New Roman" w:hAnsi="Times New Roman" w:cs="Times New Roman"/>
              </w:rPr>
              <w:t>ku jan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054C87" w:rsidRPr="00D378AD">
              <w:rPr>
                <w:rFonts w:ascii="Times New Roman" w:hAnsi="Times New Roman" w:cs="Times New Roman"/>
              </w:rPr>
              <w:t xml:space="preserve"> n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054C87" w:rsidRPr="00D378AD">
              <w:rPr>
                <w:rFonts w:ascii="Times New Roman" w:hAnsi="Times New Roman" w:cs="Times New Roman"/>
              </w:rPr>
              <w:t xml:space="preserve"> dispozicion</w:t>
            </w:r>
          </w:p>
          <w:p w14:paraId="2DEFECC4" w14:textId="6EECDE41" w:rsidR="00151339" w:rsidRPr="00D378AD" w:rsidRDefault="00151339" w:rsidP="008F0A0D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 xml:space="preserve">2040 </w:t>
            </w:r>
            <w:r w:rsidR="0041791E" w:rsidRPr="00D378AD">
              <w:rPr>
                <w:rFonts w:ascii="Times New Roman" w:hAnsi="Times New Roman" w:cs="Times New Roman"/>
              </w:rPr>
              <w:t xml:space="preserve">dhe </w:t>
            </w:r>
            <w:r w:rsidRPr="00D378AD">
              <w:rPr>
                <w:rFonts w:ascii="Times New Roman" w:hAnsi="Times New Roman" w:cs="Times New Roman"/>
              </w:rPr>
              <w:t>2050</w:t>
            </w:r>
          </w:p>
          <w:p w14:paraId="685AD5F2" w14:textId="3CE2431B" w:rsidR="00151339" w:rsidRPr="00D378AD" w:rsidRDefault="001A67CF" w:rsidP="00786F29">
            <w:pPr>
              <w:spacing w:before="60"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që nga viti</w:t>
            </w:r>
            <w:r w:rsidR="00151339" w:rsidRPr="00D378AD">
              <w:rPr>
                <w:rFonts w:ascii="Times New Roman" w:hAnsi="Times New Roman" w:cs="Times New Roman"/>
              </w:rPr>
              <w:t xml:space="preserve"> 202</w:t>
            </w:r>
            <w:r w:rsidR="004956E8" w:rsidRPr="00D3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14:paraId="7FCE8E56" w14:textId="77777777" w:rsidR="00151339" w:rsidRPr="00D378AD" w:rsidRDefault="00242AB9" w:rsidP="000445C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15 Mars</w:t>
            </w:r>
          </w:p>
        </w:tc>
      </w:tr>
      <w:tr w:rsidR="00F9346F" w:rsidRPr="00D378AD" w14:paraId="5B566749" w14:textId="77777777" w:rsidTr="007F56E9">
        <w:tc>
          <w:tcPr>
            <w:tcW w:w="8856" w:type="dxa"/>
            <w:gridSpan w:val="4"/>
          </w:tcPr>
          <w:p w14:paraId="12BF98D2" w14:textId="77777777" w:rsidR="00C56F23" w:rsidRPr="00D378AD" w:rsidRDefault="00420F7B" w:rsidP="0056129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39" w:anchor="ntc13-L_2016344EN.01001701-E0013" w:history="1">
              <w:r w:rsidR="00C56F23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C56F23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13</w:t>
              </w:r>
              <w:r w:rsidR="00C56F23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C56F23" w:rsidRPr="00D378AD">
              <w:rPr>
                <w:rFonts w:ascii="Times New Roman" w:hAnsi="Times New Roman" w:cs="Times New Roman"/>
              </w:rPr>
              <w:t> </w:t>
            </w:r>
            <w:r w:rsidR="004103AA" w:rsidRPr="00D378AD">
              <w:rPr>
                <w:rFonts w:ascii="Times New Roman" w:hAnsi="Times New Roman" w:cs="Times New Roman"/>
              </w:rPr>
              <w:t xml:space="preserve"> sigurohen ri-dorëzimet për shkak të gabimeve dhe përfshijnë një shpjegim të qartë të ndryshimeve të bëra</w:t>
            </w:r>
          </w:p>
        </w:tc>
      </w:tr>
    </w:tbl>
    <w:p w14:paraId="458D061C" w14:textId="77777777" w:rsidR="00F9346F" w:rsidRDefault="00F9346F" w:rsidP="00E7408A">
      <w:pPr>
        <w:spacing w:before="120" w:after="120"/>
        <w:jc w:val="center"/>
        <w:outlineLvl w:val="0"/>
        <w:rPr>
          <w:rFonts w:ascii="Times New Roman" w:hAnsi="Times New Roman" w:cs="Times New Roman"/>
          <w:i/>
          <w:iCs/>
        </w:rPr>
      </w:pPr>
    </w:p>
    <w:p w14:paraId="567A06A0" w14:textId="77777777" w:rsidR="00323918" w:rsidRPr="00D378AD" w:rsidRDefault="00323918" w:rsidP="00E7408A">
      <w:pPr>
        <w:spacing w:before="120" w:after="120"/>
        <w:jc w:val="center"/>
        <w:outlineLvl w:val="0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i/>
          <w:iCs/>
        </w:rPr>
        <w:t>Tab</w:t>
      </w:r>
      <w:r w:rsidR="00CD2BC4" w:rsidRPr="00D378AD">
        <w:rPr>
          <w:rFonts w:ascii="Times New Roman" w:hAnsi="Times New Roman" w:cs="Times New Roman"/>
          <w:i/>
          <w:iCs/>
        </w:rPr>
        <w:t>ela</w:t>
      </w:r>
      <w:r w:rsidRPr="00D378AD">
        <w:rPr>
          <w:rFonts w:ascii="Times New Roman" w:hAnsi="Times New Roman" w:cs="Times New Roman"/>
          <w:i/>
          <w:iCs/>
        </w:rPr>
        <w:t xml:space="preserve"> D</w:t>
      </w:r>
    </w:p>
    <w:p w14:paraId="225D07F6" w14:textId="77777777" w:rsidR="00C815C8" w:rsidRPr="00D378AD" w:rsidRDefault="00C815C8" w:rsidP="00323918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Raport informues i inventarit</w:t>
      </w:r>
    </w:p>
    <w:p w14:paraId="6607280E" w14:textId="77777777" w:rsidR="00786F29" w:rsidRPr="00D378AD" w:rsidRDefault="008073B2" w:rsidP="00786F29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 xml:space="preserve">Kërkesat e raportimit vjetor për raportin </w:t>
      </w:r>
      <w:r w:rsidR="005A73F4" w:rsidRPr="00D378AD">
        <w:rPr>
          <w:rFonts w:ascii="Times New Roman" w:hAnsi="Times New Roman" w:cs="Times New Roman"/>
          <w:b/>
          <w:bCs/>
        </w:rPr>
        <w:t>informues të</w:t>
      </w:r>
      <w:r w:rsidRPr="00D378AD">
        <w:rPr>
          <w:rFonts w:ascii="Times New Roman" w:hAnsi="Times New Roman" w:cs="Times New Roman"/>
          <w:b/>
          <w:bCs/>
        </w:rPr>
        <w:t xml:space="preserve"> inventarit siç referohet në </w:t>
      </w:r>
      <w:r w:rsidR="00786F29" w:rsidRPr="00D378AD">
        <w:rPr>
          <w:rFonts w:ascii="Times New Roman" w:hAnsi="Times New Roman" w:cs="Times New Roman"/>
          <w:b/>
          <w:bCs/>
        </w:rPr>
        <w:t>në kreun VII (5)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3818"/>
        <w:gridCol w:w="1975"/>
        <w:gridCol w:w="1485"/>
      </w:tblGrid>
      <w:tr w:rsidR="001923F9" w:rsidRPr="00D378AD" w14:paraId="5E929984" w14:textId="77777777" w:rsidTr="003239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88A10" w14:textId="77777777" w:rsidR="00323918" w:rsidRPr="00D378AD" w:rsidRDefault="00323918" w:rsidP="00323918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Element</w:t>
            </w:r>
            <w:r w:rsidR="00F6304A" w:rsidRPr="00D378A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54DA5" w14:textId="77777777" w:rsidR="00323918" w:rsidRPr="00D378AD" w:rsidRDefault="00F6304A" w:rsidP="00323918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Ndot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sit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097E0" w14:textId="77777777" w:rsidR="001923F9" w:rsidRPr="00D378AD" w:rsidRDefault="001923F9" w:rsidP="00323918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Periudhat kohore/vitet e p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rcaktuar</w:t>
            </w:r>
          </w:p>
          <w:p w14:paraId="27BF1331" w14:textId="77777777" w:rsidR="00323918" w:rsidRPr="00D378AD" w:rsidRDefault="00323918" w:rsidP="00323918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FF5B9" w14:textId="77777777" w:rsidR="00323918" w:rsidRPr="00D378AD" w:rsidRDefault="001923F9" w:rsidP="00323918">
            <w:pPr>
              <w:spacing w:before="60" w:after="60"/>
              <w:ind w:right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Datat e Raportimit</w:t>
            </w:r>
          </w:p>
        </w:tc>
      </w:tr>
      <w:tr w:rsidR="001923F9" w:rsidRPr="00D378AD" w14:paraId="2A0E1186" w14:textId="77777777" w:rsidTr="003239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83897" w14:textId="77777777" w:rsidR="006553D0" w:rsidRPr="00D378AD" w:rsidRDefault="006553D0" w:rsidP="00F9346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D378AD">
              <w:rPr>
                <w:rFonts w:ascii="Times New Roman" w:hAnsi="Times New Roman" w:cs="Times New Roman"/>
                <w:bCs/>
              </w:rPr>
              <w:t>Raporti informues i inventarit</w:t>
            </w:r>
          </w:p>
          <w:p w14:paraId="713FD850" w14:textId="77777777" w:rsidR="00323918" w:rsidRPr="00D378AD" w:rsidRDefault="00323918" w:rsidP="00F9346F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548"/>
            </w:tblGrid>
            <w:tr w:rsidR="00323918" w:rsidRPr="00D378AD" w14:paraId="611BC827" w14:textId="77777777" w:rsidTr="003239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95A5EA3" w14:textId="77777777" w:rsidR="00323918" w:rsidRPr="00D378AD" w:rsidRDefault="00323918" w:rsidP="00F9346F">
                  <w:pPr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5AED6A81" w14:textId="77777777" w:rsidR="00323918" w:rsidRPr="00D378AD" w:rsidRDefault="00323918" w:rsidP="00F9346F">
                  <w:pPr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SO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378AD">
                    <w:rPr>
                      <w:rFonts w:ascii="Times New Roman" w:hAnsi="Times New Roman" w:cs="Times New Roman"/>
                    </w:rPr>
                    <w:t>, NO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x</w:t>
                  </w:r>
                  <w:r w:rsidRPr="00D378AD">
                    <w:rPr>
                      <w:rFonts w:ascii="Times New Roman" w:hAnsi="Times New Roman" w:cs="Times New Roman"/>
                    </w:rPr>
                    <w:t>, NMVOC, NH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378AD">
                    <w:rPr>
                      <w:rFonts w:ascii="Times New Roman" w:hAnsi="Times New Roman" w:cs="Times New Roman"/>
                    </w:rPr>
                    <w:t>, CO, 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2,5</w:t>
                  </w:r>
                  <w:r w:rsidRPr="00D378AD">
                    <w:rPr>
                      <w:rFonts w:ascii="Times New Roman" w:hAnsi="Times New Roman" w:cs="Times New Roman"/>
                    </w:rPr>
                    <w:t>, PM</w:t>
                  </w:r>
                  <w:r w:rsidRPr="00D378AD">
                    <w:rPr>
                      <w:rFonts w:ascii="Times New Roman" w:hAnsi="Times New Roman" w:cs="Times New Roman"/>
                      <w:vertAlign w:val="subscript"/>
                    </w:rPr>
                    <w:t>10</w:t>
                  </w:r>
                </w:p>
              </w:tc>
            </w:tr>
          </w:tbl>
          <w:p w14:paraId="01DA7296" w14:textId="77777777" w:rsidR="00323918" w:rsidRPr="00D378AD" w:rsidRDefault="00323918" w:rsidP="00F9346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548"/>
            </w:tblGrid>
            <w:tr w:rsidR="00323918" w:rsidRPr="00D378AD" w14:paraId="772F6726" w14:textId="77777777" w:rsidTr="003239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6AA5FB" w14:textId="77777777" w:rsidR="00323918" w:rsidRPr="00D378AD" w:rsidRDefault="00323918" w:rsidP="00F9346F">
                  <w:pPr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A6E5E95" w14:textId="77777777" w:rsidR="00323918" w:rsidRPr="00D378AD" w:rsidRDefault="009F05BA" w:rsidP="00F9346F">
                  <w:pPr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Metalet e r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nda</w:t>
                  </w:r>
                  <w:r w:rsidR="00323918" w:rsidRPr="00D378AD">
                    <w:rPr>
                      <w:rFonts w:ascii="Times New Roman" w:hAnsi="Times New Roman" w:cs="Times New Roman"/>
                    </w:rPr>
                    <w:t xml:space="preserve"> (Cd, Hg, Pb) </w:t>
                  </w:r>
                  <w:r w:rsidRPr="00D378AD">
                    <w:rPr>
                      <w:rFonts w:ascii="Times New Roman" w:hAnsi="Times New Roman" w:cs="Times New Roman"/>
                    </w:rPr>
                    <w:t>dhe</w:t>
                  </w:r>
                  <w:r w:rsidR="00323918" w:rsidRPr="00D378AD">
                    <w:rPr>
                      <w:rFonts w:ascii="Times New Roman" w:hAnsi="Times New Roman" w:cs="Times New Roman"/>
                    </w:rPr>
                    <w:t> BC</w:t>
                  </w:r>
                </w:p>
              </w:tc>
            </w:tr>
          </w:tbl>
          <w:p w14:paraId="709501BB" w14:textId="77777777" w:rsidR="00323918" w:rsidRPr="00D378AD" w:rsidRDefault="00323918" w:rsidP="00F9346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548"/>
            </w:tblGrid>
            <w:tr w:rsidR="00323918" w:rsidRPr="00D378AD" w14:paraId="462D9C98" w14:textId="77777777" w:rsidTr="003239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F70568D" w14:textId="77777777" w:rsidR="00323918" w:rsidRPr="00D378AD" w:rsidRDefault="00323918" w:rsidP="00F9346F">
                  <w:pPr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33B51D30" w14:textId="77777777" w:rsidR="00323918" w:rsidRPr="00D378AD" w:rsidRDefault="001B36FF" w:rsidP="00F9346F">
                  <w:pPr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POPs (total PAHs, benzo(a)pi</w:t>
                  </w:r>
                  <w:r w:rsidR="00323918" w:rsidRPr="00D378AD">
                    <w:rPr>
                      <w:rFonts w:ascii="Times New Roman" w:hAnsi="Times New Roman" w:cs="Times New Roman"/>
                    </w:rPr>
                    <w:t>rene, benzo(b</w:t>
                  </w:r>
                  <w:r w:rsidR="009F05BA" w:rsidRPr="00D378AD">
                    <w:rPr>
                      <w:rFonts w:ascii="Times New Roman" w:hAnsi="Times New Roman" w:cs="Times New Roman"/>
                    </w:rPr>
                    <w:t>)fluorantene, benzo(k)fluorant</w:t>
                  </w:r>
                  <w:r w:rsidR="001923F9" w:rsidRPr="00D378AD">
                    <w:rPr>
                      <w:rFonts w:ascii="Times New Roman" w:hAnsi="Times New Roman" w:cs="Times New Roman"/>
                    </w:rPr>
                    <w:t>ene, indeno(1,</w:t>
                  </w:r>
                  <w:r w:rsidR="006D2C4F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23F9" w:rsidRPr="00D378AD">
                    <w:rPr>
                      <w:rFonts w:ascii="Times New Roman" w:hAnsi="Times New Roman" w:cs="Times New Roman"/>
                    </w:rPr>
                    <w:t>2,</w:t>
                  </w:r>
                  <w:r w:rsidR="006D2C4F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23F9" w:rsidRPr="00D378AD">
                    <w:rPr>
                      <w:rFonts w:ascii="Times New Roman" w:hAnsi="Times New Roman" w:cs="Times New Roman"/>
                    </w:rPr>
                    <w:t>3-cd)</w:t>
                  </w:r>
                  <w:r w:rsidR="00A615C9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23F9" w:rsidRPr="00D378AD">
                    <w:rPr>
                      <w:rFonts w:ascii="Times New Roman" w:hAnsi="Times New Roman" w:cs="Times New Roman"/>
                    </w:rPr>
                    <w:t>pirene, dioksina/furane</w:t>
                  </w:r>
                  <w:r w:rsidR="00323918" w:rsidRPr="00D378AD">
                    <w:rPr>
                      <w:rFonts w:ascii="Times New Roman" w:hAnsi="Times New Roman" w:cs="Times New Roman"/>
                    </w:rPr>
                    <w:t>, PCBs, HCB)</w:t>
                  </w:r>
                </w:p>
              </w:tc>
            </w:tr>
          </w:tbl>
          <w:p w14:paraId="5EDD4B1C" w14:textId="77777777" w:rsidR="00323918" w:rsidRPr="00D378AD" w:rsidRDefault="00323918" w:rsidP="00F9346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548"/>
            </w:tblGrid>
            <w:tr w:rsidR="00323918" w:rsidRPr="00D378AD" w14:paraId="76504F9E" w14:textId="77777777" w:rsidTr="0032391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A974D7B" w14:textId="77777777" w:rsidR="00323918" w:rsidRPr="00D378AD" w:rsidRDefault="00323918" w:rsidP="00F9346F">
                  <w:pPr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49845F7E" w14:textId="77777777" w:rsidR="00323918" w:rsidRPr="00D378AD" w:rsidRDefault="009F05BA" w:rsidP="00F9346F">
                  <w:pPr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 xml:space="preserve">Nëse </w:t>
                  </w:r>
                  <w:r w:rsidR="00C57275" w:rsidRPr="00D378AD">
                    <w:rPr>
                      <w:rFonts w:ascii="Times New Roman" w:hAnsi="Times New Roman" w:cs="Times New Roman"/>
                    </w:rPr>
                    <w:t>jan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C57275" w:rsidRPr="00D378AD">
                    <w:rPr>
                      <w:rFonts w:ascii="Times New Roman" w:hAnsi="Times New Roman" w:cs="Times New Roman"/>
                    </w:rPr>
                    <w:t xml:space="preserve">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C57275" w:rsidRPr="00D378AD">
                    <w:rPr>
                      <w:rFonts w:ascii="Times New Roman" w:hAnsi="Times New Roman" w:cs="Times New Roman"/>
                    </w:rPr>
                    <w:t xml:space="preserve"> disponueshme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, metalet e rënda </w:t>
                  </w:r>
                  <w:r w:rsidR="00323918" w:rsidRPr="00D378AD">
                    <w:rPr>
                      <w:rFonts w:ascii="Times New Roman" w:hAnsi="Times New Roman" w:cs="Times New Roman"/>
                    </w:rPr>
                    <w:t xml:space="preserve">(As, Cr, Cu, Ni, Se </w:t>
                  </w:r>
                  <w:r w:rsidR="001923F9" w:rsidRPr="00D378AD">
                    <w:rPr>
                      <w:rFonts w:ascii="Times New Roman" w:hAnsi="Times New Roman" w:cs="Times New Roman"/>
                    </w:rPr>
                    <w:t>dhe</w:t>
                  </w:r>
                  <w:r w:rsidR="00323918" w:rsidRPr="00D378AD">
                    <w:rPr>
                      <w:rFonts w:ascii="Times New Roman" w:hAnsi="Times New Roman" w:cs="Times New Roman"/>
                    </w:rPr>
                    <w:t xml:space="preserve"> Zn </w:t>
                  </w:r>
                  <w:r w:rsidRPr="00D378AD">
                    <w:rPr>
                      <w:rFonts w:ascii="Times New Roman" w:hAnsi="Times New Roman" w:cs="Times New Roman"/>
                    </w:rPr>
                    <w:t>dhe komponimet e tyre</w:t>
                  </w:r>
                  <w:r w:rsidR="00323918" w:rsidRPr="00D378AD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378AD">
                    <w:rPr>
                      <w:rFonts w:ascii="Times New Roman" w:hAnsi="Times New Roman" w:cs="Times New Roman"/>
                    </w:rPr>
                    <w:t>dhe</w:t>
                  </w:r>
                  <w:r w:rsidR="00323918" w:rsidRPr="00D378AD">
                    <w:rPr>
                      <w:rFonts w:ascii="Times New Roman" w:hAnsi="Times New Roman" w:cs="Times New Roman"/>
                    </w:rPr>
                    <w:t xml:space="preserve"> TSP</w:t>
                  </w:r>
                </w:p>
              </w:tc>
            </w:tr>
          </w:tbl>
          <w:p w14:paraId="020B615B" w14:textId="77777777" w:rsidR="00323918" w:rsidRPr="00D378AD" w:rsidRDefault="00323918" w:rsidP="00F934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28467" w14:textId="77777777" w:rsidR="00323918" w:rsidRPr="00D378AD" w:rsidRDefault="00F6304A" w:rsidP="00F9346F">
            <w:pPr>
              <w:spacing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 xml:space="preserve">Të gjitha vitet </w:t>
            </w:r>
            <w:r w:rsidR="00323918" w:rsidRPr="00D378AD">
              <w:rPr>
                <w:rFonts w:ascii="Times New Roman" w:hAnsi="Times New Roman" w:cs="Times New Roman"/>
              </w:rPr>
              <w:t>(</w:t>
            </w:r>
            <w:r w:rsidRPr="00D378AD">
              <w:rPr>
                <w:rFonts w:ascii="Times New Roman" w:hAnsi="Times New Roman" w:cs="Times New Roman"/>
              </w:rPr>
              <w:t>siç tregohet në tabelat</w:t>
            </w:r>
            <w:r w:rsidR="00323918" w:rsidRPr="00D378AD">
              <w:rPr>
                <w:rFonts w:ascii="Times New Roman" w:hAnsi="Times New Roman" w:cs="Times New Roman"/>
              </w:rPr>
              <w:t> A-B-C)</w:t>
            </w:r>
            <w:r w:rsidR="003A05E2" w:rsidRPr="00D378AD">
              <w:rPr>
                <w:rFonts w:ascii="Times New Roman" w:hAnsi="Times New Roman" w:cs="Times New Roman"/>
              </w:rPr>
              <w:t xml:space="preserve">  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E1A91" w14:textId="77777777" w:rsidR="00323918" w:rsidRPr="00D378AD" w:rsidRDefault="00F6304A" w:rsidP="00F9346F">
            <w:pPr>
              <w:spacing w:after="60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15 Mars</w:t>
            </w:r>
          </w:p>
        </w:tc>
      </w:tr>
    </w:tbl>
    <w:p w14:paraId="4711904E" w14:textId="77777777" w:rsidR="00323918" w:rsidRPr="00D378AD" w:rsidRDefault="004103AA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ANEKSI</w:t>
      </w:r>
      <w:r w:rsidR="00323918" w:rsidRPr="00D378AD">
        <w:rPr>
          <w:rFonts w:ascii="Times New Roman" w:hAnsi="Times New Roman" w:cs="Times New Roman"/>
          <w:b/>
          <w:bCs/>
        </w:rPr>
        <w:t xml:space="preserve"> II</w:t>
      </w:r>
    </w:p>
    <w:p w14:paraId="07D9E186" w14:textId="77777777" w:rsidR="004103AA" w:rsidRPr="00D378AD" w:rsidRDefault="004103AA" w:rsidP="00621065">
      <w:pPr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ANGAZHIMET KOMB</w:t>
      </w:r>
      <w:r w:rsidR="000829D9" w:rsidRPr="00D378AD">
        <w:rPr>
          <w:rFonts w:ascii="Times New Roman" w:hAnsi="Times New Roman" w:cs="Times New Roman"/>
          <w:b/>
          <w:bCs/>
        </w:rPr>
        <w:t>Ë</w:t>
      </w:r>
      <w:r w:rsidRPr="00D378AD">
        <w:rPr>
          <w:rFonts w:ascii="Times New Roman" w:hAnsi="Times New Roman" w:cs="Times New Roman"/>
          <w:b/>
          <w:bCs/>
        </w:rPr>
        <w:t>TARE P</w:t>
      </w:r>
      <w:r w:rsidR="000829D9" w:rsidRPr="00D378AD">
        <w:rPr>
          <w:rFonts w:ascii="Times New Roman" w:hAnsi="Times New Roman" w:cs="Times New Roman"/>
          <w:b/>
          <w:bCs/>
        </w:rPr>
        <w:t>Ë</w:t>
      </w:r>
      <w:r w:rsidRPr="00D378AD">
        <w:rPr>
          <w:rFonts w:ascii="Times New Roman" w:hAnsi="Times New Roman" w:cs="Times New Roman"/>
          <w:b/>
          <w:bCs/>
        </w:rPr>
        <w:t>R PAK</w:t>
      </w:r>
      <w:r w:rsidR="000829D9" w:rsidRPr="00D378AD">
        <w:rPr>
          <w:rFonts w:ascii="Times New Roman" w:hAnsi="Times New Roman" w:cs="Times New Roman"/>
          <w:b/>
          <w:bCs/>
        </w:rPr>
        <w:t>Ë</w:t>
      </w:r>
      <w:r w:rsidRPr="00D378AD">
        <w:rPr>
          <w:rFonts w:ascii="Times New Roman" w:hAnsi="Times New Roman" w:cs="Times New Roman"/>
          <w:b/>
          <w:bCs/>
        </w:rPr>
        <w:t>SIMIN E SHKARKIMEVE</w:t>
      </w:r>
    </w:p>
    <w:p w14:paraId="4CAD7558" w14:textId="77777777" w:rsidR="004103AA" w:rsidRPr="00D378AD" w:rsidRDefault="004103AA" w:rsidP="006D2C4F">
      <w:pPr>
        <w:spacing w:before="120" w:after="120"/>
        <w:rPr>
          <w:rFonts w:ascii="Times New Roman" w:hAnsi="Times New Roman" w:cs="Times New Roman"/>
          <w:i/>
          <w:iCs/>
        </w:rPr>
      </w:pPr>
    </w:p>
    <w:p w14:paraId="357B9C7E" w14:textId="77777777" w:rsidR="00323918" w:rsidRPr="00D378AD" w:rsidRDefault="00323918" w:rsidP="00323918">
      <w:pPr>
        <w:spacing w:before="120" w:after="120"/>
        <w:jc w:val="center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i/>
          <w:iCs/>
        </w:rPr>
        <w:t>Tab</w:t>
      </w:r>
      <w:r w:rsidR="004103AA" w:rsidRPr="00D378AD">
        <w:rPr>
          <w:rFonts w:ascii="Times New Roman" w:hAnsi="Times New Roman" w:cs="Times New Roman"/>
          <w:i/>
          <w:iCs/>
        </w:rPr>
        <w:t>ela</w:t>
      </w:r>
      <w:r w:rsidRPr="00D378AD">
        <w:rPr>
          <w:rFonts w:ascii="Times New Roman" w:hAnsi="Times New Roman" w:cs="Times New Roman"/>
          <w:i/>
          <w:iCs/>
        </w:rPr>
        <w:t xml:space="preserve"> A</w:t>
      </w:r>
    </w:p>
    <w:p w14:paraId="622F5A59" w14:textId="77777777" w:rsidR="00177CEC" w:rsidRPr="00D378AD" w:rsidRDefault="00A57002" w:rsidP="00323918">
      <w:p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Angazhimet për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simin e shkarkimeve </w:t>
      </w:r>
      <w:r w:rsidR="00411E57" w:rsidRPr="00D378AD">
        <w:rPr>
          <w:rFonts w:ascii="Times New Roman" w:hAnsi="Times New Roman" w:cs="Times New Roman"/>
        </w:rPr>
        <w:t>t</w:t>
      </w:r>
      <w:r w:rsidR="00177CEC" w:rsidRPr="00D378AD">
        <w:rPr>
          <w:rFonts w:ascii="Times New Roman" w:hAnsi="Times New Roman" w:cs="Times New Roman"/>
        </w:rPr>
        <w:t>ë dioksidi</w:t>
      </w:r>
      <w:r w:rsidR="00411E57" w:rsidRPr="00D378AD">
        <w:rPr>
          <w:rFonts w:ascii="Times New Roman" w:hAnsi="Times New Roman" w:cs="Times New Roman"/>
        </w:rPr>
        <w:t>t</w:t>
      </w:r>
      <w:r w:rsidR="00177CEC" w:rsidRPr="00D378AD">
        <w:rPr>
          <w:rFonts w:ascii="Times New Roman" w:hAnsi="Times New Roman" w:cs="Times New Roman"/>
        </w:rPr>
        <w:t xml:space="preserve"> </w:t>
      </w:r>
      <w:r w:rsidR="00411E57" w:rsidRPr="00D378AD">
        <w:rPr>
          <w:rFonts w:ascii="Times New Roman" w:hAnsi="Times New Roman" w:cs="Times New Roman"/>
        </w:rPr>
        <w:t>të</w:t>
      </w:r>
      <w:r w:rsidR="00177CEC" w:rsidRPr="00D378AD">
        <w:rPr>
          <w:rFonts w:ascii="Times New Roman" w:hAnsi="Times New Roman" w:cs="Times New Roman"/>
        </w:rPr>
        <w:t xml:space="preserve"> squfurit (SO2), oksidet e azotit (NOx) dhe komponimet organike të paqëndrueshme (NMVOC).</w:t>
      </w:r>
      <w:r w:rsidR="00411E57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Angazhimet e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simit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shkarkimeve </w:t>
      </w:r>
      <w:r w:rsidR="00177CEC" w:rsidRPr="00D378AD">
        <w:rPr>
          <w:rFonts w:ascii="Times New Roman" w:hAnsi="Times New Roman" w:cs="Times New Roman"/>
        </w:rPr>
        <w:t xml:space="preserve">kanë </w:t>
      </w:r>
      <w:r w:rsidR="00411E57" w:rsidRPr="00D378AD">
        <w:rPr>
          <w:rFonts w:ascii="Times New Roman" w:hAnsi="Times New Roman" w:cs="Times New Roman"/>
        </w:rPr>
        <w:t xml:space="preserve">si vit bazë </w:t>
      </w:r>
      <w:r w:rsidR="00177CEC" w:rsidRPr="00D378AD">
        <w:rPr>
          <w:rFonts w:ascii="Times New Roman" w:hAnsi="Times New Roman" w:cs="Times New Roman"/>
        </w:rPr>
        <w:t xml:space="preserve">vitin 2005 dhe për transportin rrugor, </w:t>
      </w:r>
      <w:r w:rsidRPr="00D378AD">
        <w:rPr>
          <w:rFonts w:ascii="Times New Roman" w:hAnsi="Times New Roman" w:cs="Times New Roman"/>
        </w:rPr>
        <w:t>aplikohen për shkarkimet e llogaritura në bazë të karburanteve të shitur</w:t>
      </w:r>
      <w:r w:rsidR="00177CEC" w:rsidRPr="00D378AD">
        <w:rPr>
          <w:rFonts w:ascii="Times New Roman" w:hAnsi="Times New Roman" w:cs="Times New Roman"/>
        </w:rPr>
        <w:t>(* 1).</w:t>
      </w:r>
    </w:p>
    <w:p w14:paraId="4DA9FA99" w14:textId="77777777" w:rsidR="00A57002" w:rsidRPr="00D378AD" w:rsidRDefault="00A57002" w:rsidP="00A57002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094B4D" w:rsidRPr="00D378AD" w14:paraId="4E57EAE9" w14:textId="77777777" w:rsidTr="00094B4D">
        <w:tc>
          <w:tcPr>
            <w:tcW w:w="2952" w:type="dxa"/>
            <w:gridSpan w:val="2"/>
          </w:tcPr>
          <w:p w14:paraId="0CFF9980" w14:textId="77777777" w:rsidR="00094B4D" w:rsidRPr="00D378AD" w:rsidRDefault="00260DCB" w:rsidP="005B52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Pakësimi i 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>SO</w:t>
            </w:r>
            <w:r w:rsidR="00B92679" w:rsidRPr="00D378AD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> </w:t>
            </w:r>
            <w:r w:rsidR="002057F2" w:rsidRPr="00D378AD">
              <w:rPr>
                <w:rFonts w:ascii="Times New Roman" w:hAnsi="Times New Roman" w:cs="Times New Roman"/>
                <w:b/>
                <w:bCs/>
              </w:rPr>
              <w:t xml:space="preserve">krahasuar me 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2952" w:type="dxa"/>
            <w:gridSpan w:val="2"/>
          </w:tcPr>
          <w:p w14:paraId="44B075C7" w14:textId="77777777" w:rsidR="00094B4D" w:rsidRPr="00D378AD" w:rsidRDefault="00260DCB" w:rsidP="005B52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Pakësimi </w:t>
            </w:r>
            <w:r w:rsidR="008B34B5" w:rsidRPr="00D378AD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>NO</w:t>
            </w:r>
            <w:r w:rsidR="00B92679" w:rsidRPr="00D378AD">
              <w:rPr>
                <w:rFonts w:ascii="Times New Roman" w:hAnsi="Times New Roman" w:cs="Times New Roman"/>
                <w:b/>
                <w:bCs/>
                <w:vertAlign w:val="subscript"/>
              </w:rPr>
              <w:t>x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> </w:t>
            </w:r>
            <w:r w:rsidR="002057F2" w:rsidRPr="00D378AD">
              <w:rPr>
                <w:rFonts w:ascii="Times New Roman" w:hAnsi="Times New Roman" w:cs="Times New Roman"/>
                <w:b/>
                <w:bCs/>
              </w:rPr>
              <w:t>krahasuar me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 xml:space="preserve"> 2005</w:t>
            </w:r>
          </w:p>
        </w:tc>
        <w:tc>
          <w:tcPr>
            <w:tcW w:w="2952" w:type="dxa"/>
            <w:gridSpan w:val="2"/>
          </w:tcPr>
          <w:p w14:paraId="40A32890" w14:textId="77777777" w:rsidR="00094B4D" w:rsidRPr="00D378AD" w:rsidRDefault="00260DCB" w:rsidP="005B52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Pakësimi i 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 xml:space="preserve">NMVOC </w:t>
            </w:r>
            <w:r w:rsidR="002057F2" w:rsidRPr="00D378AD">
              <w:rPr>
                <w:rFonts w:ascii="Times New Roman" w:hAnsi="Times New Roman" w:cs="Times New Roman"/>
                <w:b/>
                <w:bCs/>
              </w:rPr>
              <w:t xml:space="preserve">krahasuar me 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</w:tr>
      <w:tr w:rsidR="00094B4D" w:rsidRPr="00D378AD" w14:paraId="436E1524" w14:textId="77777777" w:rsidTr="00094B4D">
        <w:tc>
          <w:tcPr>
            <w:tcW w:w="1476" w:type="dxa"/>
          </w:tcPr>
          <w:p w14:paraId="1DDBDB3E" w14:textId="77777777" w:rsidR="00094B4D" w:rsidRPr="00D378AD" w:rsidRDefault="002057F2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lastRenderedPageBreak/>
              <w:t>Për çdo vit nga 2020 deri në 2029</w:t>
            </w:r>
          </w:p>
        </w:tc>
        <w:tc>
          <w:tcPr>
            <w:tcW w:w="1476" w:type="dxa"/>
          </w:tcPr>
          <w:p w14:paraId="167690E6" w14:textId="77777777" w:rsidR="00094B4D" w:rsidRPr="00D378AD" w:rsidRDefault="002057F2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Për çdo vit nga </w:t>
            </w:r>
            <w:r w:rsidR="00B92679" w:rsidRPr="00D378AD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1476" w:type="dxa"/>
          </w:tcPr>
          <w:p w14:paraId="5DA183F2" w14:textId="77777777" w:rsidR="00094B4D" w:rsidRPr="00D378AD" w:rsidRDefault="002057F2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Për çdo vit nga 2020 deri në 2029</w:t>
            </w:r>
          </w:p>
        </w:tc>
        <w:tc>
          <w:tcPr>
            <w:tcW w:w="1476" w:type="dxa"/>
          </w:tcPr>
          <w:p w14:paraId="184FC431" w14:textId="77777777" w:rsidR="00094B4D" w:rsidRPr="00D378AD" w:rsidRDefault="002057F2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Për çdo vit nga 2030</w:t>
            </w:r>
          </w:p>
        </w:tc>
        <w:tc>
          <w:tcPr>
            <w:tcW w:w="1476" w:type="dxa"/>
          </w:tcPr>
          <w:p w14:paraId="47264725" w14:textId="77777777" w:rsidR="00094B4D" w:rsidRPr="00D378AD" w:rsidRDefault="002057F2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Për çdo vit nga 2020 deri në 2029</w:t>
            </w:r>
          </w:p>
        </w:tc>
        <w:tc>
          <w:tcPr>
            <w:tcW w:w="1476" w:type="dxa"/>
          </w:tcPr>
          <w:p w14:paraId="22842AE3" w14:textId="77777777" w:rsidR="00094B4D" w:rsidRPr="00D378AD" w:rsidRDefault="002057F2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Për çdo vit nga 2030</w:t>
            </w:r>
          </w:p>
        </w:tc>
      </w:tr>
      <w:tr w:rsidR="00094B4D" w:rsidRPr="00D378AD" w14:paraId="215EB666" w14:textId="77777777" w:rsidTr="00B92679">
        <w:tc>
          <w:tcPr>
            <w:tcW w:w="2952" w:type="dxa"/>
            <w:gridSpan w:val="2"/>
            <w:tcBorders>
              <w:bottom w:val="single" w:sz="12" w:space="0" w:color="auto"/>
            </w:tcBorders>
          </w:tcPr>
          <w:p w14:paraId="712DD546" w14:textId="77777777" w:rsidR="00094B4D" w:rsidRPr="00D378AD" w:rsidRDefault="00094B4D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gridSpan w:val="2"/>
            <w:tcBorders>
              <w:bottom w:val="single" w:sz="12" w:space="0" w:color="auto"/>
            </w:tcBorders>
          </w:tcPr>
          <w:p w14:paraId="065BDE69" w14:textId="77777777" w:rsidR="00094B4D" w:rsidRPr="00D378AD" w:rsidRDefault="00094B4D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gridSpan w:val="2"/>
            <w:tcBorders>
              <w:bottom w:val="single" w:sz="12" w:space="0" w:color="auto"/>
            </w:tcBorders>
          </w:tcPr>
          <w:p w14:paraId="0D701EEA" w14:textId="77777777" w:rsidR="00094B4D" w:rsidRPr="00D378AD" w:rsidRDefault="00094B4D" w:rsidP="003239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B92679" w:rsidRPr="00D378AD" w14:paraId="0945B8DA" w14:textId="77777777" w:rsidTr="00B92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83428" w14:textId="77777777" w:rsidR="0044133D" w:rsidRPr="00D378AD" w:rsidRDefault="00420F7B" w:rsidP="00C454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40" w:anchor="ntc*1-L_2016344EN.01001901-E0001" w:history="1">
              <w:r w:rsidR="00AC317D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AC317D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*1</w:t>
              </w:r>
              <w:r w:rsidR="00AC317D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AC317D" w:rsidRPr="00D378AD">
              <w:rPr>
                <w:rFonts w:ascii="Times New Roman" w:hAnsi="Times New Roman" w:cs="Times New Roman"/>
              </w:rPr>
              <w:t>  </w:t>
            </w:r>
            <w:r w:rsidR="00B425F4" w:rsidRPr="00D378AD">
              <w:rPr>
                <w:rFonts w:ascii="Times New Roman" w:hAnsi="Times New Roman" w:cs="Times New Roman"/>
              </w:rPr>
              <w:t>Totali i shkarkimeve komb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B425F4" w:rsidRPr="00D378AD">
              <w:rPr>
                <w:rFonts w:ascii="Times New Roman" w:hAnsi="Times New Roman" w:cs="Times New Roman"/>
              </w:rPr>
              <w:t>tare të llogaritur mbi bazën e karburanteve të përdorura si bazë për p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B425F4" w:rsidRPr="00D378AD">
              <w:rPr>
                <w:rFonts w:ascii="Times New Roman" w:hAnsi="Times New Roman" w:cs="Times New Roman"/>
              </w:rPr>
              <w:t xml:space="preserve">rputhshmëri sipas Konventës </w:t>
            </w:r>
            <w:r w:rsidR="00C45405" w:rsidRPr="00D378AD">
              <w:rPr>
                <w:rFonts w:ascii="Times New Roman" w:hAnsi="Times New Roman" w:cs="Times New Roman"/>
              </w:rPr>
              <w:t>LRTAP mund të mbahet</w:t>
            </w:r>
            <w:r w:rsidR="00B425F4" w:rsidRPr="00D378AD">
              <w:rPr>
                <w:rFonts w:ascii="Times New Roman" w:hAnsi="Times New Roman" w:cs="Times New Roman"/>
              </w:rPr>
              <w:t xml:space="preserve"> </w:t>
            </w:r>
            <w:r w:rsidR="00C45405" w:rsidRPr="00D378AD">
              <w:rPr>
                <w:rFonts w:ascii="Times New Roman" w:hAnsi="Times New Roman" w:cs="Times New Roman"/>
              </w:rPr>
              <w:t>si</w:t>
            </w:r>
            <w:r w:rsidR="00B425F4" w:rsidRPr="00D378AD">
              <w:rPr>
                <w:rFonts w:ascii="Times New Roman" w:hAnsi="Times New Roman" w:cs="Times New Roman"/>
              </w:rPr>
              <w:t xml:space="preserve"> mundësi për të siguruar koherencë midis ligjit ndërkombëtar dhe atij kombëtar.</w:t>
            </w:r>
          </w:p>
        </w:tc>
      </w:tr>
    </w:tbl>
    <w:p w14:paraId="191E1D3F" w14:textId="77777777" w:rsidR="00765994" w:rsidRPr="00D378AD" w:rsidRDefault="00765994" w:rsidP="00323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09B259A" w14:textId="77777777" w:rsidR="00323918" w:rsidRPr="00D378AD" w:rsidRDefault="00953175" w:rsidP="00E7408A">
      <w:pPr>
        <w:spacing w:before="120" w:after="120"/>
        <w:jc w:val="center"/>
        <w:outlineLvl w:val="0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  <w:i/>
          <w:iCs/>
        </w:rPr>
        <w:t>Tabela B</w:t>
      </w:r>
    </w:p>
    <w:p w14:paraId="1AFE67EE" w14:textId="77777777" w:rsidR="00D3709B" w:rsidRPr="00D378AD" w:rsidRDefault="00161D67" w:rsidP="0044133D">
      <w:p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Angazhimet për pak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simin e shkarkimeve 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amoniakut (NH3) dhe lëndës s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ngurt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 xml:space="preserve"> pezull (PM2,5). Angazhimet e </w:t>
      </w:r>
      <w:r w:rsidR="00483EBA" w:rsidRPr="00D378AD">
        <w:rPr>
          <w:rFonts w:ascii="Times New Roman" w:hAnsi="Times New Roman" w:cs="Times New Roman"/>
        </w:rPr>
        <w:t>pak</w:t>
      </w:r>
      <w:r w:rsidR="000829D9" w:rsidRPr="00D378AD">
        <w:rPr>
          <w:rFonts w:ascii="Times New Roman" w:hAnsi="Times New Roman" w:cs="Times New Roman"/>
        </w:rPr>
        <w:t>ë</w:t>
      </w:r>
      <w:r w:rsidR="00483EBA" w:rsidRPr="00D378AD">
        <w:rPr>
          <w:rFonts w:ascii="Times New Roman" w:hAnsi="Times New Roman" w:cs="Times New Roman"/>
        </w:rPr>
        <w:t>s</w:t>
      </w:r>
      <w:r w:rsidRPr="00D378AD">
        <w:rPr>
          <w:rFonts w:ascii="Times New Roman" w:hAnsi="Times New Roman" w:cs="Times New Roman"/>
        </w:rPr>
        <w:t xml:space="preserve">imit </w:t>
      </w:r>
      <w:r w:rsidR="00AE68BC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AE68BC" w:rsidRPr="00D378AD">
        <w:rPr>
          <w:rFonts w:ascii="Times New Roman" w:hAnsi="Times New Roman" w:cs="Times New Roman"/>
        </w:rPr>
        <w:t xml:space="preserve"> sh</w:t>
      </w:r>
      <w:r w:rsidR="001D1C83" w:rsidRPr="00D378AD">
        <w:rPr>
          <w:rFonts w:ascii="Times New Roman" w:hAnsi="Times New Roman" w:cs="Times New Roman"/>
        </w:rPr>
        <w:t>ka</w:t>
      </w:r>
      <w:r w:rsidR="00AE68BC" w:rsidRPr="00D378AD">
        <w:rPr>
          <w:rFonts w:ascii="Times New Roman" w:hAnsi="Times New Roman" w:cs="Times New Roman"/>
        </w:rPr>
        <w:t xml:space="preserve">rkimeve </w:t>
      </w:r>
      <w:r w:rsidR="00411E57" w:rsidRPr="00D378AD">
        <w:rPr>
          <w:rFonts w:ascii="Times New Roman" w:hAnsi="Times New Roman" w:cs="Times New Roman"/>
        </w:rPr>
        <w:t xml:space="preserve">si vit bazë </w:t>
      </w:r>
      <w:r w:rsidRPr="00D378AD">
        <w:rPr>
          <w:rFonts w:ascii="Times New Roman" w:hAnsi="Times New Roman" w:cs="Times New Roman"/>
        </w:rPr>
        <w:t xml:space="preserve">kanë vitin 2005  dhe për transportin rrugor, </w:t>
      </w:r>
      <w:r w:rsidR="001D1C83" w:rsidRPr="00D378AD">
        <w:rPr>
          <w:rFonts w:ascii="Times New Roman" w:hAnsi="Times New Roman" w:cs="Times New Roman"/>
        </w:rPr>
        <w:t>aplik</w:t>
      </w:r>
      <w:r w:rsidRPr="00D378AD">
        <w:rPr>
          <w:rFonts w:ascii="Times New Roman" w:hAnsi="Times New Roman" w:cs="Times New Roman"/>
        </w:rPr>
        <w:t xml:space="preserve">ohen për </w:t>
      </w:r>
      <w:r w:rsidR="00483EBA" w:rsidRPr="00D378AD">
        <w:rPr>
          <w:rFonts w:ascii="Times New Roman" w:hAnsi="Times New Roman" w:cs="Times New Roman"/>
        </w:rPr>
        <w:t>shkark</w:t>
      </w:r>
      <w:r w:rsidRPr="00D378AD">
        <w:rPr>
          <w:rFonts w:ascii="Times New Roman" w:hAnsi="Times New Roman" w:cs="Times New Roman"/>
        </w:rPr>
        <w:t>imet e llogaritura në</w:t>
      </w:r>
      <w:r w:rsidR="00483EBA" w:rsidRPr="00D378AD">
        <w:rPr>
          <w:rFonts w:ascii="Times New Roman" w:hAnsi="Times New Roman" w:cs="Times New Roman"/>
        </w:rPr>
        <w:t xml:space="preserve"> bazë të karburanteve të shitur</w:t>
      </w:r>
      <w:r w:rsidRPr="00D378AD">
        <w:rPr>
          <w:rFonts w:ascii="Times New Roman" w:hAnsi="Times New Roman" w:cs="Times New Roman"/>
        </w:rPr>
        <w:t xml:space="preserve"> (* 2).</w:t>
      </w:r>
    </w:p>
    <w:p w14:paraId="2CE5C6EA" w14:textId="77777777" w:rsidR="0044133D" w:rsidRPr="00D378AD" w:rsidRDefault="0044133D" w:rsidP="0044133D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F72E2" w:rsidRPr="00D378AD" w14:paraId="406932D0" w14:textId="77777777" w:rsidTr="00B800C9">
        <w:tc>
          <w:tcPr>
            <w:tcW w:w="4428" w:type="dxa"/>
            <w:gridSpan w:val="2"/>
          </w:tcPr>
          <w:p w14:paraId="060CD45B" w14:textId="77777777" w:rsidR="001F72E2" w:rsidRPr="00D378AD" w:rsidRDefault="001D1C83" w:rsidP="005B52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Pak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 xml:space="preserve">simi i NH3 krahasuar me 2005 </w:t>
            </w:r>
          </w:p>
        </w:tc>
        <w:tc>
          <w:tcPr>
            <w:tcW w:w="4428" w:type="dxa"/>
            <w:gridSpan w:val="2"/>
          </w:tcPr>
          <w:p w14:paraId="353B5644" w14:textId="77777777" w:rsidR="001F72E2" w:rsidRPr="00D378AD" w:rsidRDefault="001D1C83" w:rsidP="005B52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Pak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 xml:space="preserve">simi </w:t>
            </w:r>
            <w:r w:rsidR="007F6655" w:rsidRPr="00D378AD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="001F72E2" w:rsidRPr="00D378AD">
              <w:rPr>
                <w:rFonts w:ascii="Times New Roman" w:hAnsi="Times New Roman" w:cs="Times New Roman"/>
                <w:b/>
                <w:bCs/>
              </w:rPr>
              <w:t>PM</w:t>
            </w:r>
            <w:r w:rsidR="001F72E2" w:rsidRPr="00D378AD">
              <w:rPr>
                <w:rFonts w:ascii="Times New Roman" w:hAnsi="Times New Roman" w:cs="Times New Roman"/>
                <w:b/>
                <w:bCs/>
                <w:vertAlign w:val="subscript"/>
              </w:rPr>
              <w:t>2,5</w:t>
            </w:r>
            <w:r w:rsidR="001F72E2" w:rsidRPr="00D378AD">
              <w:rPr>
                <w:rFonts w:ascii="Times New Roman" w:hAnsi="Times New Roman" w:cs="Times New Roman"/>
                <w:b/>
                <w:bCs/>
              </w:rPr>
              <w:t>  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krahasuar me</w:t>
            </w:r>
            <w:r w:rsidR="001F72E2" w:rsidRPr="00D378AD">
              <w:rPr>
                <w:rFonts w:ascii="Times New Roman" w:hAnsi="Times New Roman" w:cs="Times New Roman"/>
                <w:b/>
                <w:bCs/>
              </w:rPr>
              <w:t xml:space="preserve"> 2005</w:t>
            </w:r>
          </w:p>
        </w:tc>
      </w:tr>
      <w:tr w:rsidR="001F72E2" w:rsidRPr="00D378AD" w14:paraId="65BC66E5" w14:textId="77777777" w:rsidTr="00B800C9">
        <w:tc>
          <w:tcPr>
            <w:tcW w:w="2214" w:type="dxa"/>
          </w:tcPr>
          <w:p w14:paraId="1ECF33AD" w14:textId="77777777" w:rsidR="001F72E2" w:rsidRPr="00D378AD" w:rsidRDefault="001D1C83" w:rsidP="003A67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Për çdo vit nga 2020 </w:t>
            </w:r>
            <w:r w:rsidR="003A15CF" w:rsidRPr="00D378AD">
              <w:rPr>
                <w:rFonts w:ascii="Times New Roman" w:hAnsi="Times New Roman" w:cs="Times New Roman"/>
                <w:b/>
                <w:bCs/>
              </w:rPr>
              <w:t xml:space="preserve">deri 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në 2029</w:t>
            </w:r>
          </w:p>
        </w:tc>
        <w:tc>
          <w:tcPr>
            <w:tcW w:w="2214" w:type="dxa"/>
          </w:tcPr>
          <w:p w14:paraId="0DFE2CB9" w14:textId="77777777" w:rsidR="001F72E2" w:rsidRPr="00D378AD" w:rsidRDefault="001D1C83" w:rsidP="001D1C8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Për çdo vit </w:t>
            </w:r>
            <w:r w:rsidR="003A15CF" w:rsidRPr="00D378AD">
              <w:rPr>
                <w:rFonts w:ascii="Times New Roman" w:hAnsi="Times New Roman" w:cs="Times New Roman"/>
                <w:b/>
                <w:bCs/>
              </w:rPr>
              <w:t xml:space="preserve">nga 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2214" w:type="dxa"/>
          </w:tcPr>
          <w:p w14:paraId="6B066383" w14:textId="77777777" w:rsidR="001F72E2" w:rsidRPr="00D378AD" w:rsidRDefault="001D1C83" w:rsidP="003A67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Për çdo vit nga 2020 </w:t>
            </w:r>
            <w:r w:rsidR="003A15CF" w:rsidRPr="00D378AD">
              <w:rPr>
                <w:rFonts w:ascii="Times New Roman" w:hAnsi="Times New Roman" w:cs="Times New Roman"/>
                <w:b/>
                <w:bCs/>
              </w:rPr>
              <w:t xml:space="preserve">deri 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në 2029</w:t>
            </w:r>
          </w:p>
        </w:tc>
        <w:tc>
          <w:tcPr>
            <w:tcW w:w="2214" w:type="dxa"/>
          </w:tcPr>
          <w:p w14:paraId="6F247C2B" w14:textId="77777777" w:rsidR="001F72E2" w:rsidRPr="00D378AD" w:rsidRDefault="001D1C83" w:rsidP="003A67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Për çdo vit </w:t>
            </w:r>
            <w:r w:rsidR="003A15CF" w:rsidRPr="00D378AD">
              <w:rPr>
                <w:rFonts w:ascii="Times New Roman" w:hAnsi="Times New Roman" w:cs="Times New Roman"/>
                <w:b/>
                <w:bCs/>
              </w:rPr>
              <w:t xml:space="preserve">nga 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</w:tr>
      <w:tr w:rsidR="001F72E2" w:rsidRPr="00D378AD" w14:paraId="2B201491" w14:textId="77777777" w:rsidTr="00B800C9">
        <w:tc>
          <w:tcPr>
            <w:tcW w:w="4428" w:type="dxa"/>
            <w:gridSpan w:val="2"/>
            <w:tcBorders>
              <w:bottom w:val="single" w:sz="12" w:space="0" w:color="auto"/>
            </w:tcBorders>
          </w:tcPr>
          <w:p w14:paraId="07C440FA" w14:textId="77777777" w:rsidR="001F72E2" w:rsidRPr="00D378AD" w:rsidRDefault="001F72E2" w:rsidP="003A67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  <w:gridSpan w:val="2"/>
            <w:tcBorders>
              <w:bottom w:val="single" w:sz="12" w:space="0" w:color="auto"/>
            </w:tcBorders>
          </w:tcPr>
          <w:p w14:paraId="0EFD6BDF" w14:textId="77777777" w:rsidR="001F72E2" w:rsidRPr="00D378AD" w:rsidRDefault="001F72E2" w:rsidP="003A67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F72E2" w:rsidRPr="00D378AD" w14:paraId="0E124359" w14:textId="77777777" w:rsidTr="00B80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1CE41" w14:textId="77777777" w:rsidR="001F72E2" w:rsidRPr="00D378AD" w:rsidRDefault="001F72E2" w:rsidP="003A67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  <w:u w:val="single"/>
              </w:rPr>
              <w:t>(</w:t>
            </w:r>
            <w:r w:rsidRPr="00D378AD">
              <w:rPr>
                <w:rFonts w:ascii="Times New Roman" w:hAnsi="Times New Roman" w:cs="Times New Roman"/>
                <w:u w:val="single"/>
                <w:vertAlign w:val="superscript"/>
              </w:rPr>
              <w:t>*2</w:t>
            </w:r>
            <w:r w:rsidRPr="00D378AD">
              <w:rPr>
                <w:rFonts w:ascii="Times New Roman" w:hAnsi="Times New Roman" w:cs="Times New Roman"/>
                <w:u w:val="single"/>
              </w:rPr>
              <w:t>)</w:t>
            </w:r>
            <w:r w:rsidR="00995B8A" w:rsidRPr="00D378AD">
              <w:rPr>
                <w:rFonts w:ascii="Times New Roman" w:hAnsi="Times New Roman" w:cs="Times New Roman"/>
              </w:rPr>
              <w:t xml:space="preserve"> </w:t>
            </w:r>
            <w:r w:rsidR="0044133D" w:rsidRPr="00D378AD">
              <w:rPr>
                <w:rFonts w:ascii="Times New Roman" w:hAnsi="Times New Roman" w:cs="Times New Roman"/>
              </w:rPr>
              <w:t>Totali i shkarkimeve kombëtare të llogaritur mbi bazën e karburanteve të përdorura si bazë për përputhshmëri sipas Konventës LRTAP mund të mbahet si mundësi për të siguruar koherencë midis ligjit ndërkombëtar dhe atij kombëtar.</w:t>
            </w:r>
          </w:p>
        </w:tc>
      </w:tr>
    </w:tbl>
    <w:p w14:paraId="436C0204" w14:textId="77777777" w:rsidR="00C34916" w:rsidRDefault="00C34916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CB4590D" w14:textId="77777777" w:rsidR="00F9346F" w:rsidRDefault="00F9346F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DC938A4" w14:textId="77777777" w:rsidR="00F9346F" w:rsidRDefault="00F9346F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B8EBB26" w14:textId="77777777" w:rsidR="00F9346F" w:rsidRDefault="00F9346F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DAE9D42" w14:textId="77777777" w:rsidR="00F9346F" w:rsidRPr="00D378AD" w:rsidRDefault="00F9346F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19631B7" w14:textId="77777777" w:rsidR="00323918" w:rsidRPr="00D378AD" w:rsidRDefault="00A536A4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ANEKSI</w:t>
      </w:r>
      <w:r w:rsidR="00323918" w:rsidRPr="00D378AD">
        <w:rPr>
          <w:rFonts w:ascii="Times New Roman" w:hAnsi="Times New Roman" w:cs="Times New Roman"/>
          <w:b/>
          <w:bCs/>
        </w:rPr>
        <w:t xml:space="preserve"> III</w:t>
      </w:r>
    </w:p>
    <w:p w14:paraId="19FE004A" w14:textId="77777777" w:rsidR="004F2E37" w:rsidRPr="00D378AD" w:rsidRDefault="004F7E83" w:rsidP="00323918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</w:rPr>
        <w:t>P</w:t>
      </w:r>
      <w:r w:rsidR="000829D9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>RMBAJTJA E PROGRAMIT KOMB</w:t>
      </w:r>
      <w:r w:rsidR="000829D9" w:rsidRPr="00D378AD">
        <w:rPr>
          <w:rFonts w:ascii="Times New Roman" w:hAnsi="Times New Roman" w:cs="Times New Roman"/>
          <w:b/>
        </w:rPr>
        <w:t>Ë</w:t>
      </w:r>
      <w:r w:rsidRPr="00D378AD">
        <w:rPr>
          <w:rFonts w:ascii="Times New Roman" w:hAnsi="Times New Roman" w:cs="Times New Roman"/>
          <w:b/>
        </w:rPr>
        <w:t>TAR</w:t>
      </w:r>
      <w:r w:rsidR="004F2E37" w:rsidRPr="00D378AD">
        <w:rPr>
          <w:rFonts w:ascii="Times New Roman" w:hAnsi="Times New Roman" w:cs="Times New Roman"/>
          <w:b/>
        </w:rPr>
        <w:t xml:space="preserve"> P</w:t>
      </w:r>
      <w:r w:rsidR="000829D9" w:rsidRPr="00D378AD">
        <w:rPr>
          <w:rFonts w:ascii="Times New Roman" w:hAnsi="Times New Roman" w:cs="Times New Roman"/>
          <w:b/>
        </w:rPr>
        <w:t>Ë</w:t>
      </w:r>
      <w:r w:rsidR="004F2E37" w:rsidRPr="00D378AD">
        <w:rPr>
          <w:rFonts w:ascii="Times New Roman" w:hAnsi="Times New Roman" w:cs="Times New Roman"/>
          <w:b/>
        </w:rPr>
        <w:t>R PAK</w:t>
      </w:r>
      <w:r w:rsidR="000829D9" w:rsidRPr="00D378AD">
        <w:rPr>
          <w:rFonts w:ascii="Times New Roman" w:hAnsi="Times New Roman" w:cs="Times New Roman"/>
          <w:b/>
        </w:rPr>
        <w:t>Ë</w:t>
      </w:r>
      <w:r w:rsidR="004F2E37" w:rsidRPr="00D378AD">
        <w:rPr>
          <w:rFonts w:ascii="Times New Roman" w:hAnsi="Times New Roman" w:cs="Times New Roman"/>
          <w:b/>
        </w:rPr>
        <w:t>SIMIN E SHKARKIMEVE N</w:t>
      </w:r>
      <w:r w:rsidR="000829D9" w:rsidRPr="00D378AD">
        <w:rPr>
          <w:rFonts w:ascii="Times New Roman" w:hAnsi="Times New Roman" w:cs="Times New Roman"/>
          <w:b/>
        </w:rPr>
        <w:t>Ë</w:t>
      </w:r>
      <w:r w:rsidR="004F2E37" w:rsidRPr="00D378AD">
        <w:rPr>
          <w:rFonts w:ascii="Times New Roman" w:hAnsi="Times New Roman" w:cs="Times New Roman"/>
          <w:b/>
        </w:rPr>
        <w:t xml:space="preserve"> AJ</w:t>
      </w:r>
      <w:r w:rsidR="000829D9" w:rsidRPr="00D378AD">
        <w:rPr>
          <w:rFonts w:ascii="Times New Roman" w:hAnsi="Times New Roman" w:cs="Times New Roman"/>
          <w:b/>
        </w:rPr>
        <w:t>Ë</w:t>
      </w:r>
      <w:r w:rsidR="004F2E37" w:rsidRPr="00D378AD">
        <w:rPr>
          <w:rFonts w:ascii="Times New Roman" w:hAnsi="Times New Roman" w:cs="Times New Roman"/>
          <w:b/>
        </w:rPr>
        <w:t>R</w:t>
      </w:r>
      <w:r w:rsidR="002A2AE2" w:rsidRPr="00D378AD">
        <w:rPr>
          <w:rFonts w:ascii="Times New Roman" w:hAnsi="Times New Roman" w:cs="Times New Roman"/>
          <w:b/>
        </w:rPr>
        <w:t xml:space="preserve"> </w:t>
      </w:r>
      <w:r w:rsidR="00CF7445" w:rsidRPr="00D378AD">
        <w:rPr>
          <w:rFonts w:ascii="Times New Roman" w:hAnsi="Times New Roman" w:cs="Times New Roman"/>
          <w:b/>
          <w:bCs/>
        </w:rPr>
        <w:t>REFERUAR</w:t>
      </w:r>
      <w:r w:rsidR="002A2AE2" w:rsidRPr="00D378AD">
        <w:rPr>
          <w:rFonts w:ascii="Times New Roman" w:hAnsi="Times New Roman" w:cs="Times New Roman"/>
          <w:b/>
          <w:bCs/>
        </w:rPr>
        <w:t xml:space="preserve"> </w:t>
      </w:r>
      <w:r w:rsidR="005B52E2" w:rsidRPr="00D378AD">
        <w:rPr>
          <w:rFonts w:ascii="Times New Roman" w:hAnsi="Times New Roman" w:cs="Times New Roman"/>
          <w:b/>
          <w:bCs/>
        </w:rPr>
        <w:t>KREUT V</w:t>
      </w:r>
    </w:p>
    <w:p w14:paraId="405DE34F" w14:textId="77777777" w:rsidR="00323918" w:rsidRPr="00D378AD" w:rsidRDefault="00EB6799" w:rsidP="00E7408A">
      <w:pPr>
        <w:spacing w:before="240" w:after="120"/>
        <w:jc w:val="both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PJESA</w:t>
      </w:r>
      <w:r w:rsidR="00323918" w:rsidRPr="00D378AD">
        <w:rPr>
          <w:rFonts w:ascii="Times New Roman" w:hAnsi="Times New Roman" w:cs="Times New Roman"/>
          <w:b/>
          <w:bCs/>
        </w:rPr>
        <w:t xml:space="preserve"> 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A3447" w:rsidRPr="00D378AD" w14:paraId="561A18B3" w14:textId="77777777" w:rsidTr="001A3447">
        <w:tc>
          <w:tcPr>
            <w:tcW w:w="8856" w:type="dxa"/>
          </w:tcPr>
          <w:p w14:paraId="6CE63207" w14:textId="77777777" w:rsidR="001A3447" w:rsidRPr="00D378AD" w:rsidRDefault="00361F6C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</w:rPr>
              <w:t>Mini</w:t>
            </w:r>
            <w:r w:rsidR="004F7E83" w:rsidRPr="00D378AD">
              <w:rPr>
                <w:rFonts w:ascii="Times New Roman" w:hAnsi="Times New Roman" w:cs="Times New Roman"/>
                <w:b/>
              </w:rPr>
              <w:t>mumi i p</w:t>
            </w:r>
            <w:r w:rsidR="000829D9" w:rsidRPr="00D378AD">
              <w:rPr>
                <w:rFonts w:ascii="Times New Roman" w:hAnsi="Times New Roman" w:cs="Times New Roman"/>
                <w:b/>
              </w:rPr>
              <w:t>ë</w:t>
            </w:r>
            <w:r w:rsidR="004F7E83" w:rsidRPr="00D378AD">
              <w:rPr>
                <w:rFonts w:ascii="Times New Roman" w:hAnsi="Times New Roman" w:cs="Times New Roman"/>
                <w:b/>
              </w:rPr>
              <w:t>rmbajtjes s</w:t>
            </w:r>
            <w:r w:rsidR="000B0E40" w:rsidRPr="00D378AD">
              <w:rPr>
                <w:rFonts w:ascii="Times New Roman" w:hAnsi="Times New Roman" w:cs="Times New Roman"/>
                <w:b/>
              </w:rPr>
              <w:t>ë</w:t>
            </w:r>
            <w:r w:rsidR="004F7E83" w:rsidRPr="00D378AD">
              <w:rPr>
                <w:rFonts w:ascii="Times New Roman" w:hAnsi="Times New Roman" w:cs="Times New Roman"/>
                <w:b/>
              </w:rPr>
              <w:t xml:space="preserve"> programit</w:t>
            </w:r>
            <w:r w:rsidR="00EB6799" w:rsidRPr="00D378AD">
              <w:rPr>
                <w:rFonts w:ascii="Times New Roman" w:hAnsi="Times New Roman" w:cs="Times New Roman"/>
                <w:b/>
              </w:rPr>
              <w:t xml:space="preserve"> komb</w:t>
            </w:r>
            <w:r w:rsidR="000829D9" w:rsidRPr="00D378AD">
              <w:rPr>
                <w:rFonts w:ascii="Times New Roman" w:hAnsi="Times New Roman" w:cs="Times New Roman"/>
                <w:b/>
              </w:rPr>
              <w:t>ë</w:t>
            </w:r>
            <w:r w:rsidR="00EB6799" w:rsidRPr="00D378AD">
              <w:rPr>
                <w:rFonts w:ascii="Times New Roman" w:hAnsi="Times New Roman" w:cs="Times New Roman"/>
                <w:b/>
              </w:rPr>
              <w:t>tar p</w:t>
            </w:r>
            <w:r w:rsidR="000829D9" w:rsidRPr="00D378AD">
              <w:rPr>
                <w:rFonts w:ascii="Times New Roman" w:hAnsi="Times New Roman" w:cs="Times New Roman"/>
                <w:b/>
              </w:rPr>
              <w:t>ë</w:t>
            </w:r>
            <w:r w:rsidR="00EB6799" w:rsidRPr="00D378AD">
              <w:rPr>
                <w:rFonts w:ascii="Times New Roman" w:hAnsi="Times New Roman" w:cs="Times New Roman"/>
                <w:b/>
              </w:rPr>
              <w:t>r pak</w:t>
            </w:r>
            <w:r w:rsidR="000829D9" w:rsidRPr="00D378AD">
              <w:rPr>
                <w:rFonts w:ascii="Times New Roman" w:hAnsi="Times New Roman" w:cs="Times New Roman"/>
                <w:b/>
              </w:rPr>
              <w:t>ë</w:t>
            </w:r>
            <w:r w:rsidR="00EB6799" w:rsidRPr="00D378AD">
              <w:rPr>
                <w:rFonts w:ascii="Times New Roman" w:hAnsi="Times New Roman" w:cs="Times New Roman"/>
                <w:b/>
              </w:rPr>
              <w:t>simin e shkarkimeve n</w:t>
            </w:r>
            <w:r w:rsidR="000829D9" w:rsidRPr="00D378AD">
              <w:rPr>
                <w:rFonts w:ascii="Times New Roman" w:hAnsi="Times New Roman" w:cs="Times New Roman"/>
                <w:b/>
              </w:rPr>
              <w:t>ë</w:t>
            </w:r>
            <w:r w:rsidR="00EB6799" w:rsidRPr="00D378AD">
              <w:rPr>
                <w:rFonts w:ascii="Times New Roman" w:hAnsi="Times New Roman" w:cs="Times New Roman"/>
                <w:b/>
              </w:rPr>
              <w:t xml:space="preserve"> aj</w:t>
            </w:r>
            <w:r w:rsidR="000829D9" w:rsidRPr="00D378AD">
              <w:rPr>
                <w:rFonts w:ascii="Times New Roman" w:hAnsi="Times New Roman" w:cs="Times New Roman"/>
                <w:b/>
              </w:rPr>
              <w:t>ë</w:t>
            </w:r>
            <w:r w:rsidR="00EB6799" w:rsidRPr="00D378AD">
              <w:rPr>
                <w:rFonts w:ascii="Times New Roman" w:hAnsi="Times New Roman" w:cs="Times New Roman"/>
                <w:b/>
              </w:rPr>
              <w:t>r</w:t>
            </w:r>
          </w:p>
        </w:tc>
      </w:tr>
      <w:tr w:rsidR="001A3447" w:rsidRPr="00D378AD" w14:paraId="2A20ECDB" w14:textId="77777777" w:rsidTr="001A3447">
        <w:tc>
          <w:tcPr>
            <w:tcW w:w="885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1A3447" w:rsidRPr="00D378AD" w14:paraId="5FC882D2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2326311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20F6D6D" w14:textId="77777777" w:rsidR="001A3447" w:rsidRPr="00D378AD" w:rsidRDefault="001A3447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44E5B7CD" w14:textId="77777777" w:rsidR="001A3447" w:rsidRPr="00D378AD" w:rsidRDefault="00E55003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</w:t>
                  </w:r>
                  <w:r w:rsidR="00A536A4" w:rsidRPr="00D378AD">
                    <w:rPr>
                      <w:rFonts w:ascii="Times New Roman" w:hAnsi="Times New Roman" w:cs="Times New Roman"/>
                    </w:rPr>
                    <w:t xml:space="preserve">rogramet </w:t>
                  </w:r>
                  <w:r w:rsidRPr="00D378AD">
                    <w:rPr>
                      <w:rFonts w:ascii="Times New Roman" w:hAnsi="Times New Roman" w:cs="Times New Roman"/>
                    </w:rPr>
                    <w:t>fillestare</w:t>
                  </w:r>
                  <w:r w:rsidR="008A743F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36A4" w:rsidRPr="00D378AD">
                    <w:rPr>
                      <w:rFonts w:ascii="Times New Roman" w:hAnsi="Times New Roman" w:cs="Times New Roman"/>
                    </w:rPr>
                    <w:t>komb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A536A4" w:rsidRPr="00D378AD">
                    <w:rPr>
                      <w:rFonts w:ascii="Times New Roman" w:hAnsi="Times New Roman" w:cs="Times New Roman"/>
                    </w:rPr>
                    <w:t>tare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A536A4" w:rsidRPr="00D378AD">
                    <w:rPr>
                      <w:rFonts w:ascii="Times New Roman" w:hAnsi="Times New Roman" w:cs="Times New Roman"/>
                    </w:rPr>
                    <w:t>r pak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A536A4" w:rsidRPr="00D378AD">
                    <w:rPr>
                      <w:rFonts w:ascii="Times New Roman" w:hAnsi="Times New Roman" w:cs="Times New Roman"/>
                    </w:rPr>
                    <w:t>simin e shkarkimeve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A536A4" w:rsidRPr="00D378AD">
                    <w:rPr>
                      <w:rFonts w:ascii="Times New Roman" w:hAnsi="Times New Roman" w:cs="Times New Roman"/>
                    </w:rPr>
                    <w:t xml:space="preserve"> aj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A536A4" w:rsidRPr="00D378AD">
                    <w:rPr>
                      <w:rFonts w:ascii="Times New Roman" w:hAnsi="Times New Roman" w:cs="Times New Roman"/>
                    </w:rPr>
                    <w:t>r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61F6C" w:rsidRPr="00D378AD">
                    <w:rPr>
                      <w:rFonts w:ascii="Times New Roman" w:hAnsi="Times New Roman" w:cs="Times New Roman"/>
                    </w:rPr>
                    <w:t xml:space="preserve">përmendura në </w:t>
                  </w:r>
                  <w:r w:rsidR="00941E17"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361F6C" w:rsidRPr="00D378AD">
                    <w:rPr>
                      <w:rFonts w:ascii="Times New Roman" w:hAnsi="Times New Roman" w:cs="Times New Roman"/>
                    </w:rPr>
                    <w:t xml:space="preserve">enet 4 dhe 8 duhet të </w:t>
                  </w:r>
                  <w:r w:rsidRPr="00D378AD">
                    <w:rPr>
                      <w:rFonts w:ascii="Times New Roman" w:hAnsi="Times New Roman" w:cs="Times New Roman"/>
                    </w:rPr>
                    <w:t>ken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361F6C" w:rsidRPr="00D378AD">
                    <w:rPr>
                      <w:rFonts w:ascii="Times New Roman" w:hAnsi="Times New Roman" w:cs="Times New Roman"/>
                    </w:rPr>
                    <w:t xml:space="preserve"> të paktën përmbajtjen e mëposhtme: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1A3447" w:rsidRPr="00D378AD" w14:paraId="06660CCD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BC91F12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DB9C916" w14:textId="77777777" w:rsidR="001A3447" w:rsidRPr="00D378AD" w:rsidRDefault="006A2C13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K</w:t>
                        </w:r>
                        <w:r w:rsidR="00E55003" w:rsidRPr="00D378AD">
                          <w:rPr>
                            <w:rFonts w:ascii="Times New Roman" w:hAnsi="Times New Roman" w:cs="Times New Roman"/>
                          </w:rPr>
                          <w:t>uadrin kombëtar 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E55003" w:rsidRPr="00D378AD">
                          <w:rPr>
                            <w:rFonts w:ascii="Times New Roman" w:hAnsi="Times New Roman" w:cs="Times New Roman"/>
                          </w:rPr>
                          <w:t xml:space="preserve"> politikës së cilësisë së ajrit dhe ndotjes në konteksti</w:t>
                        </w:r>
                        <w:r w:rsidR="00F656B7" w:rsidRPr="00D378AD">
                          <w:rPr>
                            <w:rFonts w:ascii="Times New Roman" w:hAnsi="Times New Roman" w:cs="Times New Roman"/>
                          </w:rPr>
                          <w:t>n e</w:t>
                        </w:r>
                        <w:r w:rsidR="002F50AA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656B7" w:rsidRPr="00D378AD">
                          <w:rPr>
                            <w:rFonts w:ascii="Times New Roman" w:hAnsi="Times New Roman" w:cs="Times New Roman"/>
                          </w:rPr>
                          <w:t>të cilit</w:t>
                        </w:r>
                        <w:r w:rsidR="002F50AA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55003" w:rsidRPr="00D378AD">
                          <w:rPr>
                            <w:rFonts w:ascii="Times New Roman" w:hAnsi="Times New Roman" w:cs="Times New Roman"/>
                          </w:rPr>
                          <w:t>është zhvilluar programi, duke përfshirë: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  <w:gridCol w:w="7960"/>
                        </w:tblGrid>
                        <w:tr w:rsidR="001A3447" w:rsidRPr="00D378AD" w14:paraId="48BABF76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6418C6" w14:textId="77777777" w:rsidR="001A3447" w:rsidRPr="00D378AD" w:rsidRDefault="001A3447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173E38" w14:textId="77777777" w:rsidR="001A3447" w:rsidRPr="00D378AD" w:rsidRDefault="006A2C13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F656B7" w:rsidRPr="00D378AD">
                                <w:rPr>
                                  <w:rFonts w:ascii="Times New Roman" w:hAnsi="Times New Roman" w:cs="Times New Roman"/>
                                </w:rPr>
                                <w:t>rioritetet e politikave dhe marrëdhëniet e tyre me prioritetet e vendosura në fusha të tjera të politikave përkatëse, duke përfshirë ndryshimet klimatike dhe, kur është e përshtatshme, bujqësin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F656B7" w:rsidRPr="00D378AD">
                                <w:rPr>
                                  <w:rFonts w:ascii="Times New Roman" w:hAnsi="Times New Roman" w:cs="Times New Roman"/>
                                </w:rPr>
                                <w:t>, industrin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F656B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dhe transportin;</w:t>
                              </w:r>
                            </w:p>
                          </w:tc>
                        </w:tr>
                      </w:tbl>
                      <w:p w14:paraId="3F4FF8E5" w14:textId="77777777" w:rsidR="001A3447" w:rsidRPr="00D378AD" w:rsidRDefault="001A3447" w:rsidP="0043754E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7784"/>
                        </w:tblGrid>
                        <w:tr w:rsidR="001A3447" w:rsidRPr="00D378AD" w14:paraId="098861E7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0C39A9" w14:textId="77777777" w:rsidR="001A3447" w:rsidRPr="00D378AD" w:rsidRDefault="001A3447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0D0BBE" w14:textId="77777777" w:rsidR="001A3447" w:rsidRPr="00D378AD" w:rsidRDefault="006A2C13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3E191D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ërgjegjësitë </w:t>
                              </w:r>
                              <w:r w:rsidR="008A743F" w:rsidRPr="00D378AD">
                                <w:rPr>
                                  <w:rFonts w:ascii="Times New Roman" w:hAnsi="Times New Roman" w:cs="Times New Roman"/>
                                </w:rPr>
                                <w:t>e</w:t>
                              </w:r>
                              <w:r w:rsidR="003E191D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autoriteteve kombëtare, rajonale dhe lokale;</w:t>
                              </w:r>
                            </w:p>
                          </w:tc>
                        </w:tr>
                      </w:tbl>
                      <w:p w14:paraId="50208148" w14:textId="77777777" w:rsidR="001A3447" w:rsidRPr="00D378AD" w:rsidRDefault="001A3447" w:rsidP="0043754E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7827"/>
                        </w:tblGrid>
                        <w:tr w:rsidR="001A3447" w:rsidRPr="00D378AD" w14:paraId="2E231817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0C8100" w14:textId="77777777" w:rsidR="001A3447" w:rsidRPr="00D378AD" w:rsidRDefault="001A3447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(iii)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BD8850" w14:textId="77777777" w:rsidR="001A3447" w:rsidRPr="00D378AD" w:rsidRDefault="006A2C13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3E191D" w:rsidRPr="00D378AD">
                                <w:rPr>
                                  <w:rFonts w:ascii="Times New Roman" w:hAnsi="Times New Roman" w:cs="Times New Roman"/>
                                </w:rPr>
                                <w:t>rogresin e bërë n</w:t>
                              </w:r>
                              <w:r w:rsidR="007A3376" w:rsidRPr="00D378AD">
                                <w:rPr>
                                  <w:rFonts w:ascii="Times New Roman" w:hAnsi="Times New Roman" w:cs="Times New Roman"/>
                                </w:rPr>
                                <w:t>ga politikat aktuale dhe masat p</w:t>
                              </w:r>
                              <w:r w:rsidR="003E191D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7A3376" w:rsidRPr="00D378AD">
                                <w:rPr>
                                  <w:rFonts w:ascii="Times New Roman" w:hAnsi="Times New Roman" w:cs="Times New Roman"/>
                                </w:rPr>
                                <w:t>r</w:t>
                              </w:r>
                              <w:r w:rsidR="002F50AA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E191D" w:rsidRPr="00D378AD">
                                <w:rPr>
                                  <w:rFonts w:ascii="Times New Roman" w:hAnsi="Times New Roman" w:cs="Times New Roman"/>
                                </w:rPr>
                                <w:t>pak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3E191D" w:rsidRPr="00D378AD">
                                <w:rPr>
                                  <w:rFonts w:ascii="Times New Roman" w:hAnsi="Times New Roman" w:cs="Times New Roman"/>
                                </w:rPr>
                                <w:t>simin e shkarkimeve dhe përmirësimin e cilësisë së ajrit, si dhe shkallën e për</w:t>
                              </w:r>
                              <w:r w:rsidR="002F50AA" w:rsidRPr="00D378AD">
                                <w:rPr>
                                  <w:rFonts w:ascii="Times New Roman" w:hAnsi="Times New Roman" w:cs="Times New Roman"/>
                                </w:rPr>
                                <w:t>pu</w:t>
                              </w:r>
                              <w:r w:rsidR="00796D8C" w:rsidRPr="00D378AD">
                                <w:rPr>
                                  <w:rFonts w:ascii="Times New Roman" w:hAnsi="Times New Roman" w:cs="Times New Roman"/>
                                </w:rPr>
                                <w:t>thshm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796D8C" w:rsidRPr="00D378AD">
                                <w:rPr>
                                  <w:rFonts w:ascii="Times New Roman" w:hAnsi="Times New Roman" w:cs="Times New Roman"/>
                                </w:rPr>
                                <w:t>ris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796D8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me detyrimet</w:t>
                              </w:r>
                              <w:r w:rsidR="003E191D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kombëtare dhe të Bashkimit</w:t>
                              </w:r>
                              <w:r w:rsidR="002F50AA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Ev</w:t>
                              </w:r>
                              <w:r w:rsidR="00796D8C" w:rsidRPr="00D378AD">
                                <w:rPr>
                                  <w:rFonts w:ascii="Times New Roman" w:hAnsi="Times New Roman" w:cs="Times New Roman"/>
                                </w:rPr>
                                <w:t>ropian</w:t>
                              </w:r>
                              <w:r w:rsidR="003E191D" w:rsidRPr="00D378AD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14:paraId="135FF895" w14:textId="77777777" w:rsidR="001A3447" w:rsidRPr="00D378AD" w:rsidRDefault="001A3447" w:rsidP="0043754E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7"/>
                          <w:gridCol w:w="7840"/>
                        </w:tblGrid>
                        <w:tr w:rsidR="001A3447" w:rsidRPr="00D378AD" w14:paraId="0855D127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D037E1" w14:textId="77777777" w:rsidR="001A3447" w:rsidRPr="00D378AD" w:rsidRDefault="001A3447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(iv)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FCA514" w14:textId="77777777" w:rsidR="001A3447" w:rsidRPr="00D378AD" w:rsidRDefault="006C0612" w:rsidP="00694BA2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Progresi</w:t>
                              </w:r>
                              <w:r w:rsidR="002F50AA" w:rsidRPr="00D378AD">
                                <w:rPr>
                                  <w:rFonts w:ascii="Times New Roman" w:hAnsi="Times New Roman" w:cs="Times New Roman"/>
                                </w:rPr>
                                <w:t>n e</w:t>
                              </w:r>
                              <w:r w:rsidR="00694BA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m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94BA2" w:rsidRPr="00D378AD">
                                <w:rPr>
                                  <w:rFonts w:ascii="Times New Roman" w:hAnsi="Times New Roman" w:cs="Times New Roman"/>
                                </w:rPr>
                                <w:t>tej</w:t>
                              </w:r>
                              <w:r w:rsidR="002648B8" w:rsidRPr="00D378AD">
                                <w:rPr>
                                  <w:rFonts w:ascii="Times New Roman" w:hAnsi="Times New Roman" w:cs="Times New Roman"/>
                                </w:rPr>
                                <w:t>sh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F50AA" w:rsidRPr="00D378AD">
                                <w:rPr>
                                  <w:rFonts w:ascii="Times New Roman" w:hAnsi="Times New Roman" w:cs="Times New Roman"/>
                                </w:rPr>
                                <w:t>m të</w:t>
                              </w:r>
                              <w:r w:rsidR="00694BA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arashik</w:t>
                              </w:r>
                              <w:r w:rsidR="00694BA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uar 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duke supozuar</w:t>
                              </w:r>
                              <w:r w:rsidR="00694BA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se nuk ka ndryshime n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94BA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politikat dhe masat tashm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94BA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94BA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miratuara</w:t>
                              </w:r>
                              <w:r w:rsidR="00166FC4" w:rsidRPr="00D378AD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14:paraId="5F457352" w14:textId="77777777" w:rsidR="001A3447" w:rsidRPr="00D378AD" w:rsidRDefault="001A3447" w:rsidP="0043754E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405B931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8174"/>
                  </w:tblGrid>
                  <w:tr w:rsidR="001A3447" w:rsidRPr="00D378AD" w14:paraId="660F4366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A9E406D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1A7534" w14:textId="77777777" w:rsidR="001A3447" w:rsidRPr="00D378AD" w:rsidRDefault="00A70332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O</w:t>
                        </w:r>
                        <w:r w:rsidR="00CF1628" w:rsidRPr="00D378AD">
                          <w:rPr>
                            <w:rFonts w:ascii="Times New Roman" w:hAnsi="Times New Roman" w:cs="Times New Roman"/>
                          </w:rPr>
                          <w:t>psionet e politikave t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ë ko</w:t>
                        </w:r>
                        <w:r w:rsidR="00CF1628" w:rsidRPr="00D378AD">
                          <w:rPr>
                            <w:rFonts w:ascii="Times New Roman" w:hAnsi="Times New Roman" w:cs="Times New Roman"/>
                          </w:rPr>
                          <w:t>nsideruara</w:t>
                        </w:r>
                        <w:r w:rsidR="0046676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F1628" w:rsidRPr="00D378AD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CF1628" w:rsidRPr="00D378AD">
                          <w:rPr>
                            <w:rFonts w:ascii="Times New Roman" w:hAnsi="Times New Roman" w:cs="Times New Roman"/>
                          </w:rPr>
                          <w:t>r të q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enë në përputhje me angazhimet për 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simin e shkarkimeve për periudhën </w:t>
                        </w:r>
                        <w:r w:rsidR="0046676F" w:rsidRPr="00D378AD">
                          <w:rPr>
                            <w:rFonts w:ascii="Times New Roman" w:hAnsi="Times New Roman" w:cs="Times New Roman"/>
                          </w:rPr>
                          <w:t xml:space="preserve">ndërmjet 2020 dhe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2029 dhe për vitin 2030 </w:t>
                        </w:r>
                        <w:r w:rsidR="006C0612" w:rsidRPr="00D378AD">
                          <w:rPr>
                            <w:rFonts w:ascii="Times New Roman" w:hAnsi="Times New Roman" w:cs="Times New Roman"/>
                          </w:rPr>
                          <w:t>e m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72073D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6676F" w:rsidRPr="00D378AD">
                          <w:rPr>
                            <w:rFonts w:ascii="Times New Roman" w:hAnsi="Times New Roman" w:cs="Times New Roman"/>
                          </w:rPr>
                          <w:t>tej</w:t>
                        </w:r>
                        <w:r w:rsidR="0072073D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dhe nivelet e </w:t>
                        </w:r>
                        <w:r w:rsidR="0072073D" w:rsidRPr="00D378AD">
                          <w:rPr>
                            <w:rFonts w:ascii="Times New Roman" w:hAnsi="Times New Roman" w:cs="Times New Roman"/>
                          </w:rPr>
                          <w:t>shkarkimeve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të ndërmjetme të përcaktuara për vi</w:t>
                        </w:r>
                        <w:r w:rsidR="006C0612" w:rsidRPr="00D378AD">
                          <w:rPr>
                            <w:rFonts w:ascii="Times New Roman" w:hAnsi="Times New Roman" w:cs="Times New Roman"/>
                          </w:rPr>
                          <w:t>tin 2025 dhe për të kontribuar p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6C0612" w:rsidRPr="00D378AD">
                          <w:rPr>
                            <w:rFonts w:ascii="Times New Roman" w:hAnsi="Times New Roman" w:cs="Times New Roman"/>
                          </w:rPr>
                          <w:t>r 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6C0612" w:rsidRPr="00D378AD">
                          <w:rPr>
                            <w:rFonts w:ascii="Times New Roman" w:hAnsi="Times New Roman" w:cs="Times New Roman"/>
                          </w:rPr>
                          <w:t xml:space="preserve"> p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6C0612" w:rsidRPr="00D378AD">
                          <w:rPr>
                            <w:rFonts w:ascii="Times New Roman" w:hAnsi="Times New Roman" w:cs="Times New Roman"/>
                          </w:rPr>
                          <w:t>rmir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6C0612" w:rsidRPr="00D378AD">
                          <w:rPr>
                            <w:rFonts w:ascii="Times New Roman" w:hAnsi="Times New Roman" w:cs="Times New Roman"/>
                          </w:rPr>
                          <w:t>suar m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6C0612" w:rsidRPr="00D378AD">
                          <w:rPr>
                            <w:rFonts w:ascii="Times New Roman" w:hAnsi="Times New Roman" w:cs="Times New Roman"/>
                          </w:rPr>
                          <w:t xml:space="preserve"> tej cilësinë 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ajrit dhe analizën e tyre, duke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përfshirë metodën e analizës; </w:t>
                        </w:r>
                        <w:r w:rsidR="00054C87" w:rsidRPr="00D378AD">
                          <w:rPr>
                            <w:rFonts w:ascii="Times New Roman" w:hAnsi="Times New Roman" w:cs="Times New Roman"/>
                          </w:rPr>
                          <w:t xml:space="preserve">ku 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54C87" w:rsidRPr="00D378AD">
                          <w:rPr>
                            <w:rFonts w:ascii="Times New Roman" w:hAnsi="Times New Roman" w:cs="Times New Roman"/>
                          </w:rPr>
                          <w:t>sht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54C87" w:rsidRPr="00D378AD">
                          <w:rPr>
                            <w:rFonts w:ascii="Times New Roman" w:hAnsi="Times New Roman" w:cs="Times New Roman"/>
                          </w:rPr>
                          <w:t xml:space="preserve"> e </w:t>
                        </w:r>
                        <w:r w:rsidR="0046676F" w:rsidRPr="00D378AD">
                          <w:rPr>
                            <w:rFonts w:ascii="Times New Roman" w:hAnsi="Times New Roman" w:cs="Times New Roman"/>
                          </w:rPr>
                          <w:t>përshtatshme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, ndikimet individuale ose të kombinuara të politikave dhe masave për </w:t>
                        </w:r>
                        <w:r w:rsidR="0070679B" w:rsidRPr="00D378AD">
                          <w:rPr>
                            <w:rFonts w:ascii="Times New Roman" w:hAnsi="Times New Roman" w:cs="Times New Roman"/>
                          </w:rPr>
                          <w:t>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70679B" w:rsidRPr="00D378AD">
                          <w:rPr>
                            <w:rFonts w:ascii="Times New Roman" w:hAnsi="Times New Roman" w:cs="Times New Roman"/>
                          </w:rPr>
                          <w:t>simin e shkarkimeve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, cilësinë e ajrit dhe mjedisin dhe paqartësitë shoqëruese;</w:t>
                        </w:r>
                      </w:p>
                    </w:tc>
                  </w:tr>
                </w:tbl>
                <w:p w14:paraId="72999564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1A3447" w:rsidRPr="00D378AD" w14:paraId="68905F5B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9050868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2020A0" w14:textId="77777777" w:rsidR="001A3447" w:rsidRPr="00D378AD" w:rsidRDefault="0070679B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Masat dhe politikat e përzgjedhura për miratim</w:t>
                        </w:r>
                        <w:r w:rsidR="008A743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duke përfshirë një afat kohor për miratimin, zbatimin dhe rishikimin e tyre dhe autoritetet kompetente përgjegjëse;</w:t>
                        </w:r>
                      </w:p>
                    </w:tc>
                  </w:tr>
                </w:tbl>
                <w:p w14:paraId="05A71FF9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8174"/>
                  </w:tblGrid>
                  <w:tr w:rsidR="001A3447" w:rsidRPr="00D378AD" w14:paraId="208401F4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78234DF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(d)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334FAA" w14:textId="77777777" w:rsidR="001A3447" w:rsidRPr="00D378AD" w:rsidRDefault="003D1A2F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4610FE" w:rsidRPr="00D378AD">
                          <w:rPr>
                            <w:rFonts w:ascii="Times New Roman" w:hAnsi="Times New Roman" w:cs="Times New Roman"/>
                          </w:rPr>
                          <w:t>jë shpjegim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46676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8F6AE0" w:rsidRPr="00D378AD">
                          <w:rPr>
                            <w:rFonts w:ascii="Times New Roman" w:hAnsi="Times New Roman" w:cs="Times New Roman"/>
                          </w:rPr>
                          <w:t>ty ku është i përshtatsh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8F6AE0" w:rsidRPr="00D378AD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46676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F6AE0" w:rsidRPr="00D378A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4610FE" w:rsidRPr="00D378AD">
                          <w:rPr>
                            <w:rFonts w:ascii="Times New Roman" w:hAnsi="Times New Roman" w:cs="Times New Roman"/>
                          </w:rPr>
                          <w:t xml:space="preserve"> arsyeve pse nivelet e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shkarki</w:t>
                        </w:r>
                        <w:r w:rsidR="004610FE" w:rsidRPr="00D378AD">
                          <w:rPr>
                            <w:rFonts w:ascii="Times New Roman" w:hAnsi="Times New Roman" w:cs="Times New Roman"/>
                          </w:rPr>
                          <w:t xml:space="preserve">meve indikative për vitin 2025 nuk mund të përmbushen pa masa që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rko</w:t>
                        </w:r>
                        <w:r w:rsidR="004610FE" w:rsidRPr="00D378AD">
                          <w:rPr>
                            <w:rFonts w:ascii="Times New Roman" w:hAnsi="Times New Roman" w:cs="Times New Roman"/>
                          </w:rPr>
                          <w:t>jnë kosto jo</w:t>
                        </w:r>
                        <w:r w:rsidR="0046676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610FE" w:rsidRPr="00D378AD">
                          <w:rPr>
                            <w:rFonts w:ascii="Times New Roman" w:hAnsi="Times New Roman" w:cs="Times New Roman"/>
                          </w:rPr>
                          <w:t>proporcionale;</w:t>
                        </w:r>
                      </w:p>
                    </w:tc>
                  </w:tr>
                </w:tbl>
                <w:p w14:paraId="034BB547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1A3447" w:rsidRPr="00D378AD" w14:paraId="27712EBA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A760AC9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887804" w14:textId="77777777" w:rsidR="001A3447" w:rsidRPr="00D378AD" w:rsidRDefault="00442C3F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Një </w:t>
                        </w:r>
                        <w:r w:rsidR="00B478A3" w:rsidRPr="00D378AD">
                          <w:rPr>
                            <w:rFonts w:ascii="Times New Roman" w:hAnsi="Times New Roman" w:cs="Times New Roman"/>
                          </w:rPr>
                          <w:t>spjegim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B478A3" w:rsidRPr="00D378AD">
                          <w:rPr>
                            <w:rFonts w:ascii="Times New Roman" w:hAnsi="Times New Roman" w:cs="Times New Roman"/>
                          </w:rPr>
                          <w:t>aty</w:t>
                        </w:r>
                        <w:r w:rsidR="00640F2B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k</w:t>
                        </w:r>
                        <w:r w:rsidR="00B478A3" w:rsidRPr="00D378AD">
                          <w:rPr>
                            <w:rFonts w:ascii="Times New Roman" w:hAnsi="Times New Roman" w:cs="Times New Roman"/>
                          </w:rPr>
                          <w:t>u është i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përshtatsh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B478A3" w:rsidRPr="00D378AD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8F6AE0" w:rsidRPr="00D378AD">
                          <w:rPr>
                            <w:rFonts w:ascii="Times New Roman" w:hAnsi="Times New Roman" w:cs="Times New Roman"/>
                          </w:rPr>
                          <w:t>, i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përdorimit të fl</w:t>
                        </w:r>
                        <w:r w:rsidR="00640F2B" w:rsidRPr="00D378AD">
                          <w:rPr>
                            <w:rFonts w:ascii="Times New Roman" w:hAnsi="Times New Roman" w:cs="Times New Roman"/>
                          </w:rPr>
                          <w:t>eksibilitetit të përcaktuar në N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enin 3 dhe çdo pasojë mjedisore që </w:t>
                        </w:r>
                        <w:r w:rsidR="00B478A3" w:rsidRPr="00D378AD">
                          <w:rPr>
                            <w:rFonts w:ascii="Times New Roman" w:hAnsi="Times New Roman" w:cs="Times New Roman"/>
                          </w:rPr>
                          <w:t>vjen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nga </w:t>
                        </w:r>
                        <w:r w:rsidR="00B478A3" w:rsidRPr="00D378AD">
                          <w:rPr>
                            <w:rFonts w:ascii="Times New Roman" w:hAnsi="Times New Roman" w:cs="Times New Roman"/>
                          </w:rPr>
                          <w:t>nj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B478A3" w:rsidRPr="00D378AD">
                          <w:rPr>
                            <w:rFonts w:ascii="Times New Roman" w:hAnsi="Times New Roman" w:cs="Times New Roman"/>
                          </w:rPr>
                          <w:t xml:space="preserve"> përdorim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i tillë;</w:t>
                        </w:r>
                      </w:p>
                    </w:tc>
                  </w:tr>
                </w:tbl>
                <w:p w14:paraId="3C1A54E3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214"/>
                  </w:tblGrid>
                  <w:tr w:rsidR="001A3447" w:rsidRPr="00D378AD" w14:paraId="23F2B1CC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9374E99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(f)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9CF1E05" w14:textId="77777777" w:rsidR="00201620" w:rsidRPr="00D378AD" w:rsidRDefault="00201620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Një vlerësim se si politikat dhe masat e përzgjedhura sigurojnë koherencë me planet dhe programet e</w:t>
                        </w:r>
                        <w:r w:rsidR="008A743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23681" w:rsidRPr="00D378AD">
                          <w:rPr>
                            <w:rFonts w:ascii="Times New Roman" w:hAnsi="Times New Roman" w:cs="Times New Roman"/>
                          </w:rPr>
                          <w:t>miratuara</w:t>
                        </w:r>
                        <w:r w:rsidR="00640F2B" w:rsidRPr="00D378AD">
                          <w:rPr>
                            <w:rFonts w:ascii="Times New Roman" w:hAnsi="Times New Roman" w:cs="Times New Roman"/>
                          </w:rPr>
                          <w:t xml:space="preserve"> në </w:t>
                        </w:r>
                        <w:r w:rsidR="00D23681" w:rsidRPr="00D378AD">
                          <w:rPr>
                            <w:rFonts w:ascii="Times New Roman" w:hAnsi="Times New Roman" w:cs="Times New Roman"/>
                          </w:rPr>
                          <w:t>kuadrin e politikave t</w:t>
                        </w:r>
                        <w:r w:rsidR="00A87F83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D23681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B1931" w:rsidRPr="00D378AD">
                          <w:rPr>
                            <w:rFonts w:ascii="Times New Roman" w:hAnsi="Times New Roman" w:cs="Times New Roman"/>
                          </w:rPr>
                          <w:t>tjera relevante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59BF88DF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09BB055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A4F993E" w14:textId="77777777" w:rsidR="001A3447" w:rsidRPr="00D378AD" w:rsidRDefault="001A3447" w:rsidP="001A3447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1A3447" w:rsidRPr="00D378AD" w14:paraId="01DAEE4B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AB6A907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C7F52A6" w14:textId="77777777" w:rsidR="001A3447" w:rsidRPr="00D378AD" w:rsidRDefault="001A3447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1B9293BB" w14:textId="77777777" w:rsidR="001A3447" w:rsidRPr="00D378AD" w:rsidRDefault="00640B09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Programet 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rdit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suara komb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tare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 pak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simin e shkarkimeve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aj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rmendura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Nenet 4 dhe 8, duhet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rmbajn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pakt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1A3447" w:rsidRPr="00D378AD" w14:paraId="2BC6E280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13A3636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3EA830" w14:textId="77777777" w:rsidR="001A3447" w:rsidRPr="00D378AD" w:rsidRDefault="00640B09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Një vlerësim të progresit të bërë n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lidhje me zbatimin e programit, 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simin e shkarkimeve dhe 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simin e përqendrimeve;</w:t>
                        </w:r>
                      </w:p>
                    </w:tc>
                  </w:tr>
                </w:tbl>
                <w:p w14:paraId="07EC10A9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8174"/>
                  </w:tblGrid>
                  <w:tr w:rsidR="001A3447" w:rsidRPr="00D378AD" w14:paraId="1C06CDA5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647D3CD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C951FFD" w14:textId="77777777" w:rsidR="0073568C" w:rsidRPr="00D378AD" w:rsidRDefault="0073568C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Ndonj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ndryshim </w:t>
                        </w:r>
                        <w:r w:rsidR="00EC2FDB" w:rsidRPr="00D378AD">
                          <w:rPr>
                            <w:rFonts w:ascii="Times New Roman" w:hAnsi="Times New Roman" w:cs="Times New Roman"/>
                          </w:rPr>
                          <w:t>thelbësor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në kontekstin e politikave, vlerësimet, programin ose afatet kohore 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zbatimit të tyre.</w:t>
                        </w:r>
                      </w:p>
                      <w:p w14:paraId="4FF8EF72" w14:textId="77777777" w:rsidR="001A3447" w:rsidRPr="00D378AD" w:rsidRDefault="001A3447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C0BF5A1" w14:textId="77777777" w:rsidR="001A3447" w:rsidRPr="00D378AD" w:rsidRDefault="001A3447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6F46DB1" w14:textId="77777777" w:rsidR="001A3447" w:rsidRPr="00D378AD" w:rsidRDefault="001A3447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2B57F6" w14:textId="77777777" w:rsidR="00323918" w:rsidRPr="00D378AD" w:rsidRDefault="00323918" w:rsidP="00323918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14:paraId="35DA605E" w14:textId="77777777" w:rsidR="00323918" w:rsidRPr="00D378AD" w:rsidRDefault="00323918" w:rsidP="00E7408A">
      <w:pPr>
        <w:spacing w:before="240" w:after="120"/>
        <w:jc w:val="both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P</w:t>
      </w:r>
      <w:r w:rsidR="009A707D" w:rsidRPr="00D378AD">
        <w:rPr>
          <w:rFonts w:ascii="Times New Roman" w:hAnsi="Times New Roman" w:cs="Times New Roman"/>
          <w:b/>
          <w:bCs/>
        </w:rPr>
        <w:t>JESA</w:t>
      </w:r>
      <w:r w:rsidRPr="00D378AD">
        <w:rPr>
          <w:rFonts w:ascii="Times New Roman" w:hAnsi="Times New Roman" w:cs="Times New Roman"/>
          <w:b/>
          <w:bCs/>
        </w:rPr>
        <w:t xml:space="preserve"> 2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D191E" w:rsidRPr="00D378AD" w14:paraId="2C83BFB6" w14:textId="77777777" w:rsidTr="003D191E">
        <w:tc>
          <w:tcPr>
            <w:tcW w:w="8856" w:type="dxa"/>
          </w:tcPr>
          <w:p w14:paraId="15AFD47C" w14:textId="77777777" w:rsidR="00941E17" w:rsidRPr="00D378AD" w:rsidRDefault="00941E17" w:rsidP="003D191E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Masat për pakësimin e shkarkimeve të përmendura në nënparagrafin e dytë të Nenit 4 (2)</w:t>
            </w:r>
          </w:p>
          <w:p w14:paraId="157766D3" w14:textId="101761A5" w:rsidR="003114AC" w:rsidRPr="00D378AD" w:rsidRDefault="0069712B" w:rsidP="0069712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 xml:space="preserve">Dokumenti përkatës </w:t>
            </w:r>
            <w:r w:rsidR="003114AC" w:rsidRPr="00D378AD">
              <w:rPr>
                <w:rFonts w:ascii="Times New Roman" w:hAnsi="Times New Roman" w:cs="Times New Roman"/>
              </w:rPr>
              <w:t>Udhëz</w:t>
            </w:r>
            <w:r w:rsidR="008A743F" w:rsidRPr="00D378AD">
              <w:rPr>
                <w:rFonts w:ascii="Times New Roman" w:hAnsi="Times New Roman" w:cs="Times New Roman"/>
              </w:rPr>
              <w:t>ues</w:t>
            </w:r>
            <w:r w:rsidR="00AD429F" w:rsidRPr="00D378AD">
              <w:rPr>
                <w:rFonts w:ascii="Times New Roman" w:hAnsi="Times New Roman" w:cs="Times New Roman"/>
              </w:rPr>
              <w:t xml:space="preserve"> p</w:t>
            </w:r>
            <w:r w:rsidR="003114AC" w:rsidRPr="00D378AD">
              <w:rPr>
                <w:rFonts w:ascii="Times New Roman" w:hAnsi="Times New Roman" w:cs="Times New Roman"/>
              </w:rPr>
              <w:t>ë</w:t>
            </w:r>
            <w:r w:rsidR="00AD429F" w:rsidRPr="00D378AD">
              <w:rPr>
                <w:rFonts w:ascii="Times New Roman" w:hAnsi="Times New Roman" w:cs="Times New Roman"/>
              </w:rPr>
              <w:t>r Amoniakun</w:t>
            </w:r>
            <w:r w:rsidR="003114AC" w:rsidRPr="00D378AD">
              <w:rPr>
                <w:rFonts w:ascii="Times New Roman" w:hAnsi="Times New Roman" w:cs="Times New Roman"/>
              </w:rPr>
              <w:t xml:space="preserve"> </w:t>
            </w:r>
            <w:r w:rsidRPr="00D378AD">
              <w:rPr>
                <w:rFonts w:ascii="Times New Roman" w:hAnsi="Times New Roman" w:cs="Times New Roman"/>
              </w:rPr>
              <w:t xml:space="preserve">(Ammonia Guidance Document) </w:t>
            </w:r>
            <w:r w:rsidR="003114AC" w:rsidRPr="00D378AD">
              <w:rPr>
                <w:rFonts w:ascii="Times New Roman" w:hAnsi="Times New Roman" w:cs="Times New Roman"/>
              </w:rPr>
              <w:t xml:space="preserve">merret parasysh dhe përdor teknikat më të mira në dispozicion në përputhje me </w:t>
            </w:r>
            <w:r w:rsidR="002B30E8" w:rsidRPr="00D378AD">
              <w:rPr>
                <w:rFonts w:ascii="Times New Roman" w:hAnsi="Times New Roman" w:cs="Times New Roman"/>
              </w:rPr>
              <w:t>legjislacionin për lejet e Mjedisit</w:t>
            </w:r>
            <w:r w:rsidR="00C7719E" w:rsidRPr="00D378AD">
              <w:rPr>
                <w:rFonts w:ascii="Times New Roman" w:hAnsi="Times New Roman" w:cs="Times New Roman"/>
              </w:rPr>
              <w:t xml:space="preserve"> që transpozon Direktivën 2010/75</w:t>
            </w:r>
            <w:r w:rsidR="002B30E8" w:rsidRPr="00D378AD">
              <w:rPr>
                <w:rFonts w:ascii="Times New Roman" w:hAnsi="Times New Roman" w:cs="Times New Roman"/>
              </w:rPr>
              <w:t>;</w:t>
            </w:r>
            <w:r w:rsidR="003114AC" w:rsidRPr="00D378AD">
              <w:rPr>
                <w:rFonts w:ascii="Times New Roman" w:hAnsi="Times New Roman" w:cs="Times New Roman"/>
              </w:rPr>
              <w:t xml:space="preserve"> </w:t>
            </w:r>
          </w:p>
          <w:p w14:paraId="20B074F6" w14:textId="77777777" w:rsidR="003D191E" w:rsidRPr="00D378AD" w:rsidRDefault="003D191E" w:rsidP="002B30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91E" w:rsidRPr="00D378AD" w14:paraId="6D9E43FB" w14:textId="77777777" w:rsidTr="003D191E">
        <w:tc>
          <w:tcPr>
            <w:tcW w:w="8856" w:type="dxa"/>
          </w:tcPr>
          <w:p w14:paraId="555E6163" w14:textId="77777777" w:rsidR="003D191E" w:rsidRPr="00D378AD" w:rsidRDefault="003D191E" w:rsidP="003D191E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A.   </w:t>
            </w:r>
            <w:r w:rsidR="003114AC" w:rsidRPr="00D378AD">
              <w:rPr>
                <w:rFonts w:ascii="Times New Roman" w:hAnsi="Times New Roman" w:cs="Times New Roman"/>
                <w:b/>
                <w:bCs/>
              </w:rPr>
              <w:t>Masat p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3114AC" w:rsidRPr="00D378AD">
              <w:rPr>
                <w:rFonts w:ascii="Times New Roman" w:hAnsi="Times New Roman" w:cs="Times New Roman"/>
                <w:b/>
                <w:bCs/>
              </w:rPr>
              <w:t>r t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3114AC" w:rsidRPr="00D378AD">
              <w:rPr>
                <w:rFonts w:ascii="Times New Roman" w:hAnsi="Times New Roman" w:cs="Times New Roman"/>
                <w:b/>
                <w:bCs/>
              </w:rPr>
              <w:t xml:space="preserve"> kontrolluar shkarkimet e amoniakut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3D191E" w:rsidRPr="00D378AD" w14:paraId="26B6DCDA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0CAFC9E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649F139" w14:textId="77777777" w:rsidR="003D191E" w:rsidRPr="00D378AD" w:rsidRDefault="003D191E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7DB7D78B" w14:textId="77777777" w:rsidR="003D191E" w:rsidRPr="00D378AD" w:rsidRDefault="00CC7ADD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Krijimi i n</w:t>
                  </w:r>
                  <w:r w:rsidR="00BC2023" w:rsidRPr="00D378AD">
                    <w:rPr>
                      <w:rFonts w:ascii="Times New Roman" w:hAnsi="Times New Roman" w:cs="Times New Roman"/>
                    </w:rPr>
                    <w:t>jë kod</w:t>
                  </w:r>
                  <w:r w:rsidRPr="00D378AD">
                    <w:rPr>
                      <w:rFonts w:ascii="Times New Roman" w:hAnsi="Times New Roman" w:cs="Times New Roman"/>
                    </w:rPr>
                    <w:t>i</w:t>
                  </w:r>
                  <w:r w:rsidR="00BC2023" w:rsidRPr="00D378AD">
                    <w:rPr>
                      <w:rFonts w:ascii="Times New Roman" w:hAnsi="Times New Roman" w:cs="Times New Roman"/>
                    </w:rPr>
                    <w:t xml:space="preserve"> këshillues </w:t>
                  </w:r>
                  <w:r w:rsidRPr="00D378AD">
                    <w:rPr>
                      <w:rFonts w:ascii="Times New Roman" w:hAnsi="Times New Roman" w:cs="Times New Roman"/>
                    </w:rPr>
                    <w:t>kombëtar</w:t>
                  </w:r>
                  <w:r w:rsidR="0069712B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0C13" w:rsidRPr="00D378AD">
                    <w:rPr>
                      <w:rFonts w:ascii="Times New Roman" w:hAnsi="Times New Roman" w:cs="Times New Roman"/>
                    </w:rPr>
                    <w:t xml:space="preserve">për praktikat e mira bujqësore për të kontrolluar </w:t>
                  </w:r>
                  <w:r w:rsidR="00F11424" w:rsidRPr="00D378AD">
                    <w:rPr>
                      <w:rFonts w:ascii="Times New Roman" w:hAnsi="Times New Roman" w:cs="Times New Roman"/>
                    </w:rPr>
                    <w:t>shkark</w:t>
                  </w:r>
                  <w:r w:rsidR="00FA0C13" w:rsidRPr="00D378AD">
                    <w:rPr>
                      <w:rFonts w:ascii="Times New Roman" w:hAnsi="Times New Roman" w:cs="Times New Roman"/>
                    </w:rPr>
                    <w:t xml:space="preserve">imet e amoniakut, duke marrë parasysh Kodin Kuadër të UNECE </w:t>
                  </w:r>
                  <w:r w:rsidR="00F11424" w:rsidRPr="00D378AD">
                    <w:rPr>
                      <w:rFonts w:ascii="Times New Roman" w:hAnsi="Times New Roman" w:cs="Times New Roman"/>
                    </w:rPr>
                    <w:t>të 2014</w:t>
                  </w:r>
                  <w:r w:rsidR="0069712B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0C13" w:rsidRPr="00D378AD">
                    <w:rPr>
                      <w:rFonts w:ascii="Times New Roman" w:hAnsi="Times New Roman" w:cs="Times New Roman"/>
                    </w:rPr>
                    <w:t xml:space="preserve">për Praktikën e Mirë Bujqësore për </w:t>
                  </w:r>
                  <w:r w:rsidR="00F11424" w:rsidRPr="00D378AD">
                    <w:rPr>
                      <w:rFonts w:ascii="Times New Roman" w:hAnsi="Times New Roman" w:cs="Times New Roman"/>
                    </w:rPr>
                    <w:t>Pak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F11424" w:rsidRPr="00D378AD">
                    <w:rPr>
                      <w:rFonts w:ascii="Times New Roman" w:hAnsi="Times New Roman" w:cs="Times New Roman"/>
                    </w:rPr>
                    <w:t>simin e Shkarkimeve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F11424" w:rsidRPr="00D378AD">
                    <w:rPr>
                      <w:rFonts w:ascii="Times New Roman" w:hAnsi="Times New Roman" w:cs="Times New Roman"/>
                    </w:rPr>
                    <w:t xml:space="preserve"> Amoniakut</w:t>
                  </w:r>
                  <w:r w:rsidR="0069712B" w:rsidRPr="00D378AD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9712B" w:rsidRPr="00D378AD">
                    <w:rPr>
                      <w:rFonts w:ascii="Times New Roman" w:hAnsi="Times New Roman" w:cs="Times New Roman"/>
                      <w:i/>
                    </w:rPr>
                    <w:t>Code for Good Agricultural Practice for Reducing Ammonia Emissions</w:t>
                  </w:r>
                  <w:r w:rsidR="0069712B" w:rsidRPr="00D378AD">
                    <w:rPr>
                      <w:rFonts w:ascii="Times New Roman" w:hAnsi="Times New Roman" w:cs="Times New Roman"/>
                    </w:rPr>
                    <w:t>)</w:t>
                  </w:r>
                  <w:r w:rsidR="00FA0C13" w:rsidRPr="00D378A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378AD">
                    <w:rPr>
                      <w:rFonts w:ascii="Times New Roman" w:hAnsi="Times New Roman" w:cs="Times New Roman"/>
                    </w:rPr>
                    <w:t>q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FA0C13" w:rsidRPr="00D378AD">
                    <w:rPr>
                      <w:rFonts w:ascii="Times New Roman" w:hAnsi="Times New Roman" w:cs="Times New Roman"/>
                    </w:rPr>
                    <w:t xml:space="preserve"> mbul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on </w:t>
                  </w:r>
                  <w:r w:rsidR="00FA0C13" w:rsidRPr="00D378AD">
                    <w:rPr>
                      <w:rFonts w:ascii="Times New Roman" w:hAnsi="Times New Roman" w:cs="Times New Roman"/>
                    </w:rPr>
                    <w:t xml:space="preserve">të paktën </w:t>
                  </w:r>
                  <w:r w:rsidRPr="00D378AD">
                    <w:rPr>
                      <w:rFonts w:ascii="Times New Roman" w:hAnsi="Times New Roman" w:cs="Times New Roman"/>
                    </w:rPr>
                    <w:t>c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shtjet</w:t>
                  </w:r>
                  <w:r w:rsidR="00FA0C13" w:rsidRPr="00D378AD">
                    <w:rPr>
                      <w:rFonts w:ascii="Times New Roman" w:hAnsi="Times New Roman" w:cs="Times New Roman"/>
                    </w:rPr>
                    <w:t xml:space="preserve"> e mëposhtme: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8114"/>
                  </w:tblGrid>
                  <w:tr w:rsidR="003D191E" w:rsidRPr="00D378AD" w14:paraId="2D707CD9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0D4E669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29807CF" w14:textId="77777777" w:rsidR="003D191E" w:rsidRPr="00D378AD" w:rsidRDefault="00E1500C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1E4643" w:rsidRPr="00D378AD">
                          <w:rPr>
                            <w:rFonts w:ascii="Times New Roman" w:hAnsi="Times New Roman" w:cs="Times New Roman"/>
                          </w:rPr>
                          <w:t>enaxhimin e azotit, duke marrë parasysh të gjithë ciklin e azotit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</w:tr>
                </w:tbl>
                <w:p w14:paraId="4F7252D8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1"/>
                    <w:gridCol w:w="13"/>
                  </w:tblGrid>
                  <w:tr w:rsidR="003D191E" w:rsidRPr="00D378AD" w14:paraId="29B8108E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FE10347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  <w:r w:rsidR="00E1500C" w:rsidRPr="00D378AD">
                          <w:rPr>
                            <w:rFonts w:ascii="Times New Roman" w:hAnsi="Times New Roman" w:cs="Times New Roman"/>
                          </w:rPr>
                          <w:t>Strategjitë e ushqyerjes së blegtorisë;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47C0B1" w14:textId="77777777" w:rsidR="003D191E" w:rsidRPr="00D378AD" w:rsidRDefault="003D191E" w:rsidP="00E1500C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55FF1A7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6"/>
                    <w:gridCol w:w="8"/>
                  </w:tblGrid>
                  <w:tr w:rsidR="003D191E" w:rsidRPr="00D378AD" w14:paraId="5DCDC9DE" w14:textId="77777777" w:rsidTr="0069712B">
                    <w:trPr>
                      <w:trHeight w:val="441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CC653E2" w14:textId="77777777" w:rsidR="003D191E" w:rsidRPr="00D378AD" w:rsidRDefault="003D191E" w:rsidP="0069712B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(c)</w:t>
                        </w:r>
                        <w:r w:rsidR="00E1500C" w:rsidRPr="00D378AD">
                          <w:rPr>
                            <w:rFonts w:ascii="Times New Roman" w:hAnsi="Times New Roman" w:cs="Times New Roman"/>
                          </w:rPr>
                          <w:t>Teknikat me shkarkime të ulta</w:t>
                        </w:r>
                        <w:r w:rsidR="0069712B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1500C" w:rsidRPr="00D378AD"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69712B" w:rsidRPr="00D378AD">
                          <w:rPr>
                            <w:rFonts w:ascii="Times New Roman" w:hAnsi="Times New Roman" w:cs="Times New Roman"/>
                          </w:rPr>
                          <w:t xml:space="preserve"> shpërndarjes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 xml:space="preserve"> s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1500C" w:rsidRPr="00D378AD">
                          <w:rPr>
                            <w:rFonts w:ascii="Times New Roman" w:hAnsi="Times New Roman" w:cs="Times New Roman"/>
                          </w:rPr>
                          <w:t>plehut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 xml:space="preserve"> organik</w:t>
                        </w:r>
                        <w:r w:rsidR="00E1500C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8CD220" w14:textId="77777777" w:rsidR="00E1500C" w:rsidRPr="00D378AD" w:rsidRDefault="00E1500C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8660B56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AC62B81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6"/>
                    <w:gridCol w:w="8"/>
                  </w:tblGrid>
                  <w:tr w:rsidR="003D191E" w:rsidRPr="00D378AD" w14:paraId="44B21ABD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F7FD63E" w14:textId="77777777" w:rsidR="003D191E" w:rsidRPr="00D378AD" w:rsidRDefault="003D191E" w:rsidP="000E7039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(d)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>Sistemet me shkarkime të ulta</w:t>
                        </w:r>
                        <w:r w:rsidR="0069712B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 xml:space="preserve">të magazinimit </w:t>
                        </w:r>
                        <w:r w:rsidR="0069712B" w:rsidRPr="00D378AD">
                          <w:rPr>
                            <w:rFonts w:ascii="Times New Roman" w:hAnsi="Times New Roman" w:cs="Times New Roman"/>
                          </w:rPr>
                          <w:t xml:space="preserve">të 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>plehut organik;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64AF552" w14:textId="77777777" w:rsidR="003D191E" w:rsidRPr="00D378AD" w:rsidRDefault="0069712B" w:rsidP="0069712B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7FB8973A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  <w:gridCol w:w="9"/>
                  </w:tblGrid>
                  <w:tr w:rsidR="003D191E" w:rsidRPr="00D378AD" w14:paraId="7434D04D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78E92B7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(e)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>Sistemet me shkarkime të ulta</w:t>
                        </w:r>
                        <w:r w:rsidR="0069712B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E7039" w:rsidRPr="00D378AD">
                          <w:rPr>
                            <w:rFonts w:ascii="Times New Roman" w:hAnsi="Times New Roman" w:cs="Times New Roman"/>
                          </w:rPr>
                          <w:t xml:space="preserve"> strehimit të kafshëve;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9F600D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928044C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214"/>
                  </w:tblGrid>
                  <w:tr w:rsidR="003D191E" w:rsidRPr="00D378AD" w14:paraId="649630A2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F39A7DB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(f)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1E96B00" w14:textId="77777777" w:rsidR="00F1498E" w:rsidRPr="00D378AD" w:rsidRDefault="00F1498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Mundësitë për kufizimin e shkarkimeve të amoniakut nga përdorimi i plehrave </w:t>
                        </w:r>
                        <w:r w:rsidR="00D223E5" w:rsidRPr="00D378AD">
                          <w:rPr>
                            <w:rFonts w:ascii="Times New Roman" w:hAnsi="Times New Roman" w:cs="Times New Roman"/>
                          </w:rPr>
                          <w:t>kimik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14:paraId="52BAD550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0D49722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0436771" w14:textId="77777777" w:rsidR="003D191E" w:rsidRPr="00D378AD" w:rsidRDefault="003D191E" w:rsidP="003D191E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80"/>
              <w:gridCol w:w="8453"/>
            </w:tblGrid>
            <w:tr w:rsidR="003D191E" w:rsidRPr="00D378AD" w14:paraId="1CCAC251" w14:textId="77777777" w:rsidTr="002757E4">
              <w:trPr>
                <w:trHeight w:val="1593"/>
                <w:tblCellSpacing w:w="0" w:type="dxa"/>
              </w:trPr>
              <w:tc>
                <w:tcPr>
                  <w:tcW w:w="0" w:type="auto"/>
                  <w:hideMark/>
                </w:tcPr>
                <w:p w14:paraId="44E4487F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" w:type="pct"/>
                  <w:hideMark/>
                </w:tcPr>
                <w:p w14:paraId="04BDFFF0" w14:textId="77777777" w:rsidR="003D191E" w:rsidRPr="00D378AD" w:rsidRDefault="003D191E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892" w:type="pct"/>
                  <w:hideMark/>
                </w:tcPr>
                <w:p w14:paraId="08105ED3" w14:textId="77777777" w:rsidR="003D191E" w:rsidRPr="00D378AD" w:rsidRDefault="004E606B" w:rsidP="003C7FAD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Krijimi i n</w:t>
                  </w:r>
                  <w:r w:rsidR="00E56BC5" w:rsidRPr="00D378AD">
                    <w:rPr>
                      <w:rFonts w:ascii="Times New Roman" w:hAnsi="Times New Roman" w:cs="Times New Roman"/>
                    </w:rPr>
                    <w:t>jë Buxhet</w:t>
                  </w:r>
                  <w:r w:rsidRPr="00D378AD">
                    <w:rPr>
                      <w:rFonts w:ascii="Times New Roman" w:hAnsi="Times New Roman" w:cs="Times New Roman"/>
                    </w:rPr>
                    <w:t>i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mundsh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m</w:t>
                  </w:r>
                  <w:r w:rsidR="00E56BC5" w:rsidRPr="00D378AD">
                    <w:rPr>
                      <w:rFonts w:ascii="Times New Roman" w:hAnsi="Times New Roman" w:cs="Times New Roman"/>
                    </w:rPr>
                    <w:t xml:space="preserve"> K</w:t>
                  </w:r>
                  <w:r w:rsidRPr="00D378AD">
                    <w:rPr>
                      <w:rFonts w:ascii="Times New Roman" w:hAnsi="Times New Roman" w:cs="Times New Roman"/>
                    </w:rPr>
                    <w:t>ombëtar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044340" w:rsidRPr="00D378AD">
                    <w:rPr>
                      <w:rFonts w:ascii="Times New Roman" w:hAnsi="Times New Roman" w:cs="Times New Roman"/>
                    </w:rPr>
                    <w:t xml:space="preserve"> A</w:t>
                  </w:r>
                  <w:r w:rsidR="00E56BC5" w:rsidRPr="00D378AD">
                    <w:rPr>
                      <w:rFonts w:ascii="Times New Roman" w:hAnsi="Times New Roman" w:cs="Times New Roman"/>
                    </w:rPr>
                    <w:t>zotit për të monitoruar ndryshimet në humbjet e përgjithshme të azotit reaktiv nga bujqësia, duke përfshirë amo</w:t>
                  </w:r>
                  <w:r w:rsidR="00044340" w:rsidRPr="00D378AD">
                    <w:rPr>
                      <w:rFonts w:ascii="Times New Roman" w:hAnsi="Times New Roman" w:cs="Times New Roman"/>
                    </w:rPr>
                    <w:t>niakun, oksidin e azotit, amonin</w:t>
                  </w:r>
                  <w:r w:rsidR="00E56BC5" w:rsidRPr="00D378AD">
                    <w:rPr>
                      <w:rFonts w:ascii="Times New Roman" w:hAnsi="Times New Roman" w:cs="Times New Roman"/>
                    </w:rPr>
                    <w:t>, nitratet dhe nitritet, bazuar në parime</w:t>
                  </w:r>
                  <w:r w:rsidR="00D63687" w:rsidRPr="00D378AD">
                    <w:rPr>
                      <w:rFonts w:ascii="Times New Roman" w:hAnsi="Times New Roman" w:cs="Times New Roman"/>
                    </w:rPr>
                    <w:t>t e përcaktuara në Dokumentin Udhëzues</w:t>
                  </w:r>
                  <w:r w:rsidR="00E56BC5" w:rsidRPr="00D378AD">
                    <w:rPr>
                      <w:rFonts w:ascii="Times New Roman" w:hAnsi="Times New Roman" w:cs="Times New Roman"/>
                    </w:rPr>
                    <w:t xml:space="preserve"> të UNECE mbi Buxhetet e Azotit</w:t>
                  </w:r>
                  <w:r w:rsidR="003C7FAD" w:rsidRPr="00D378AD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3C7FAD" w:rsidRPr="00D378AD">
                    <w:rPr>
                      <w:rFonts w:ascii="Times New Roman" w:hAnsi="Times New Roman" w:cs="Times New Roman"/>
                      <w:i/>
                    </w:rPr>
                    <w:t>Guidance Document on Nitrogen Budgets</w:t>
                  </w:r>
                  <w:r w:rsidR="003C7FAD" w:rsidRPr="00D378AD">
                    <w:rPr>
                      <w:rFonts w:ascii="Times New Roman" w:hAnsi="Times New Roman" w:cs="Times New Roman"/>
                    </w:rPr>
                    <w:t xml:space="preserve">). </w:t>
                  </w:r>
                </w:p>
                <w:p w14:paraId="771286D0" w14:textId="77777777" w:rsidR="005B52E2" w:rsidRPr="00D378AD" w:rsidRDefault="005B52E2" w:rsidP="005B52E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8D4E81" w14:textId="77777777" w:rsidR="003D191E" w:rsidRPr="00D378AD" w:rsidRDefault="003D191E" w:rsidP="003D191E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3D191E" w:rsidRPr="00D378AD" w14:paraId="76D09F01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D0983BB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10F60BE" w14:textId="77777777" w:rsidR="003D191E" w:rsidRPr="00D378AD" w:rsidRDefault="003D191E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25FF41A0" w14:textId="77777777" w:rsidR="003D191E" w:rsidRPr="00D378AD" w:rsidRDefault="003C7FAD" w:rsidP="005954A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Ndalimi i p</w:t>
                  </w:r>
                  <w:r w:rsidR="0040718E" w:rsidRPr="00D378AD">
                    <w:rPr>
                      <w:rFonts w:ascii="Times New Roman" w:hAnsi="Times New Roman" w:cs="Times New Roman"/>
                    </w:rPr>
                    <w:t>ërdorimi</w:t>
                  </w:r>
                  <w:r w:rsidRPr="00D378AD">
                    <w:rPr>
                      <w:rFonts w:ascii="Times New Roman" w:hAnsi="Times New Roman" w:cs="Times New Roman"/>
                    </w:rPr>
                    <w:t>t të</w:t>
                  </w:r>
                  <w:r w:rsidR="00E924D6" w:rsidRPr="00D378AD">
                    <w:rPr>
                      <w:rFonts w:ascii="Times New Roman" w:hAnsi="Times New Roman" w:cs="Times New Roman"/>
                    </w:rPr>
                    <w:t xml:space="preserve"> p</w:t>
                  </w:r>
                  <w:r w:rsidR="0040718E" w:rsidRPr="00D378AD">
                    <w:rPr>
                      <w:rFonts w:ascii="Times New Roman" w:hAnsi="Times New Roman" w:cs="Times New Roman"/>
                    </w:rPr>
                    <w:t>lehrave të karbonateve të amonit, dhe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pakësimi i mundshëm</w:t>
                  </w:r>
                  <w:r w:rsidR="0040718E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i </w:t>
                  </w:r>
                  <w:r w:rsidR="00B80D7D" w:rsidRPr="00D378AD">
                    <w:rPr>
                      <w:rFonts w:ascii="Times New Roman" w:hAnsi="Times New Roman" w:cs="Times New Roman"/>
                    </w:rPr>
                    <w:t>shkark</w:t>
                  </w:r>
                  <w:r w:rsidRPr="00D378AD">
                    <w:rPr>
                      <w:rFonts w:ascii="Times New Roman" w:hAnsi="Times New Roman" w:cs="Times New Roman"/>
                    </w:rPr>
                    <w:t>imeve të</w:t>
                  </w:r>
                  <w:r w:rsidR="002B50F1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718E" w:rsidRPr="00D378AD">
                    <w:rPr>
                      <w:rFonts w:ascii="Times New Roman" w:hAnsi="Times New Roman" w:cs="Times New Roman"/>
                    </w:rPr>
                    <w:t>amoniakut nga plehr</w:t>
                  </w:r>
                  <w:r w:rsidR="00CC7ADD" w:rsidRPr="00D378AD">
                    <w:rPr>
                      <w:rFonts w:ascii="Times New Roman" w:hAnsi="Times New Roman" w:cs="Times New Roman"/>
                    </w:rPr>
                    <w:t xml:space="preserve">at inorganike </w:t>
                  </w:r>
                  <w:r w:rsidR="0040718E" w:rsidRPr="00D378AD">
                    <w:rPr>
                      <w:rFonts w:ascii="Times New Roman" w:hAnsi="Times New Roman" w:cs="Times New Roman"/>
                    </w:rPr>
                    <w:t>duke përdorur metodat e mëposhtme: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8164"/>
                  </w:tblGrid>
                  <w:tr w:rsidR="003D191E" w:rsidRPr="00D378AD" w14:paraId="6F097BD0" w14:textId="77777777" w:rsidTr="00B80D7D">
                    <w:trPr>
                      <w:trHeight w:val="189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C85607B" w14:textId="77777777" w:rsidR="003D191E" w:rsidRPr="00D378AD" w:rsidRDefault="003D191E" w:rsidP="005954A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3D321DB" w14:textId="77777777" w:rsidR="003D191E" w:rsidRPr="00D378AD" w:rsidRDefault="00B80D7D" w:rsidP="005954A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Zëvendësimin e plehrave me baze ure</w:t>
                        </w:r>
                        <w:r w:rsidR="008A1480" w:rsidRPr="00D378AD">
                          <w:rPr>
                            <w:rFonts w:ascii="Times New Roman" w:hAnsi="Times New Roman" w:cs="Times New Roman"/>
                          </w:rPr>
                          <w:t>je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nga plehrat </w:t>
                        </w:r>
                        <w:r w:rsidR="00D07A93" w:rsidRPr="00D378AD">
                          <w:rPr>
                            <w:rFonts w:ascii="Times New Roman" w:hAnsi="Times New Roman" w:cs="Times New Roman"/>
                          </w:rPr>
                          <w:t>me baz</w:t>
                        </w:r>
                        <w:r w:rsidR="00E91609" w:rsidRPr="00D378AD">
                          <w:rPr>
                            <w:rFonts w:ascii="Times New Roman" w:hAnsi="Times New Roman" w:cs="Times New Roman"/>
                          </w:rPr>
                          <w:t>ë nitratin 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amonit;</w:t>
                        </w:r>
                      </w:p>
                      <w:p w14:paraId="45C699DD" w14:textId="77777777" w:rsidR="005954AA" w:rsidRPr="00D378AD" w:rsidRDefault="005954AA" w:rsidP="005954A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9DFD42B" w14:textId="77777777" w:rsidR="003D191E" w:rsidRPr="00D378AD" w:rsidRDefault="003D191E" w:rsidP="005954AA">
                  <w:pPr>
                    <w:jc w:val="both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"/>
                    <w:gridCol w:w="8173"/>
                  </w:tblGrid>
                  <w:tr w:rsidR="003D191E" w:rsidRPr="00D378AD" w14:paraId="67A2CC2F" w14:textId="77777777" w:rsidTr="00C96450">
                    <w:trPr>
                      <w:tblCellSpacing w:w="0" w:type="dxa"/>
                    </w:trPr>
                    <w:tc>
                      <w:tcPr>
                        <w:tcW w:w="166" w:type="pct"/>
                        <w:hideMark/>
                      </w:tcPr>
                      <w:p w14:paraId="7ADB6E54" w14:textId="77777777" w:rsidR="003D191E" w:rsidRPr="00D378AD" w:rsidRDefault="003D191E" w:rsidP="005954A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c>
                    <w:tc>
                      <w:tcPr>
                        <w:tcW w:w="4834" w:type="pct"/>
                        <w:hideMark/>
                      </w:tcPr>
                      <w:p w14:paraId="4F247E42" w14:textId="77777777" w:rsidR="003D191E" w:rsidRPr="00D378AD" w:rsidRDefault="008A1480" w:rsidP="005954A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Atje k</w:t>
                        </w:r>
                        <w:r w:rsidR="00D07A93" w:rsidRPr="00D378AD">
                          <w:rPr>
                            <w:rFonts w:ascii="Times New Roman" w:hAnsi="Times New Roman" w:cs="Times New Roman"/>
                          </w:rPr>
                          <w:t xml:space="preserve">u vazhdojnë të </w:t>
                        </w:r>
                        <w:r w:rsidR="00EB57E1" w:rsidRPr="00D378AD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EB57E1" w:rsidRPr="00D378AD">
                          <w:rPr>
                            <w:rFonts w:ascii="Times New Roman" w:hAnsi="Times New Roman" w:cs="Times New Roman"/>
                          </w:rPr>
                          <w:t>rdoren</w:t>
                        </w:r>
                        <w:r w:rsidR="00D07A93" w:rsidRPr="00D378AD">
                          <w:rPr>
                            <w:rFonts w:ascii="Times New Roman" w:hAnsi="Times New Roman" w:cs="Times New Roman"/>
                          </w:rPr>
                          <w:t xml:space="preserve"> plehrat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me baz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07A93" w:rsidRPr="00D378AD">
                          <w:rPr>
                            <w:rFonts w:ascii="Times New Roman" w:hAnsi="Times New Roman" w:cs="Times New Roman"/>
                          </w:rPr>
                          <w:t>ure</w:t>
                        </w:r>
                        <w:r w:rsidR="00B5086C" w:rsidRPr="00D378AD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D07A93" w:rsidRPr="00D378AD">
                          <w:rPr>
                            <w:rFonts w:ascii="Times New Roman" w:hAnsi="Times New Roman" w:cs="Times New Roman"/>
                          </w:rPr>
                          <w:t xml:space="preserve">, duke përdorur metoda të cilat kanë treguar se </w:t>
                        </w:r>
                        <w:r w:rsidR="009A0FC4" w:rsidRPr="00D378AD">
                          <w:rPr>
                            <w:rFonts w:ascii="Times New Roman" w:hAnsi="Times New Roman" w:cs="Times New Roman"/>
                          </w:rPr>
                          <w:t>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9A0FC4" w:rsidRPr="00D378AD">
                          <w:rPr>
                            <w:rFonts w:ascii="Times New Roman" w:hAnsi="Times New Roman" w:cs="Times New Roman"/>
                          </w:rPr>
                          <w:t>sojn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9A0FC4" w:rsidRPr="00D378AD">
                          <w:rPr>
                            <w:rFonts w:ascii="Times New Roman" w:hAnsi="Times New Roman" w:cs="Times New Roman"/>
                          </w:rPr>
                          <w:t xml:space="preserve"> shkarkimet</w:t>
                        </w:r>
                        <w:r w:rsidR="00D07A93" w:rsidRPr="00D378AD">
                          <w:rPr>
                            <w:rFonts w:ascii="Times New Roman" w:hAnsi="Times New Roman" w:cs="Times New Roman"/>
                          </w:rPr>
                          <w:t xml:space="preserve"> e amoniakut me të paktën 30% krahasuar me përdorimin e metodës së referencës, siç përcaktohet në Do</w:t>
                        </w:r>
                        <w:r w:rsidR="00B5086C" w:rsidRPr="00D378AD">
                          <w:rPr>
                            <w:rFonts w:ascii="Times New Roman" w:hAnsi="Times New Roman" w:cs="Times New Roman"/>
                          </w:rPr>
                          <w:t xml:space="preserve">kumentin </w:t>
                        </w:r>
                        <w:r w:rsidR="009A0FC4" w:rsidRPr="00D378AD">
                          <w:rPr>
                            <w:rFonts w:ascii="Times New Roman" w:hAnsi="Times New Roman" w:cs="Times New Roman"/>
                          </w:rPr>
                          <w:t>Udhëz</w:t>
                        </w:r>
                        <w:r w:rsidR="00B5086C" w:rsidRPr="00D378AD">
                          <w:rPr>
                            <w:rFonts w:ascii="Times New Roman" w:hAnsi="Times New Roman" w:cs="Times New Roman"/>
                          </w:rPr>
                          <w:t>ues të Amoniakut</w:t>
                        </w:r>
                        <w:r w:rsidR="00D07A93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14:paraId="460C79A0" w14:textId="77777777" w:rsidR="005954AA" w:rsidRPr="00D378AD" w:rsidRDefault="005954AA" w:rsidP="005954A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B8017D7" w14:textId="77777777" w:rsidR="003D191E" w:rsidRPr="00D378AD" w:rsidRDefault="003D191E" w:rsidP="005954AA">
                  <w:pPr>
                    <w:jc w:val="both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3D191E" w:rsidRPr="00D378AD" w14:paraId="1A79EE38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C1F7B1C" w14:textId="77777777" w:rsidR="003D191E" w:rsidRPr="00D378AD" w:rsidRDefault="003D191E" w:rsidP="005954A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EC29925" w14:textId="77777777" w:rsidR="003D191E" w:rsidRPr="00D378AD" w:rsidRDefault="009A0FC4" w:rsidP="00121EC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Promovimin e zëvendësimit të plehrave inorganike nga plehrat organike dhe, kur plehrat inorganike vazhdojnë të </w:t>
                        </w:r>
                        <w:r w:rsidR="00BC197F" w:rsidRPr="00D378AD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BC197F" w:rsidRPr="00D378AD">
                          <w:rPr>
                            <w:rFonts w:ascii="Times New Roman" w:hAnsi="Times New Roman" w:cs="Times New Roman"/>
                          </w:rPr>
                          <w:t>rdor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en, </w:t>
                        </w:r>
                        <w:r w:rsidR="005954AA" w:rsidRPr="00D378AD">
                          <w:rPr>
                            <w:rFonts w:ascii="Times New Roman" w:hAnsi="Times New Roman" w:cs="Times New Roman"/>
                          </w:rPr>
                          <w:t>shpërndar</w:t>
                        </w:r>
                        <w:r w:rsidR="00E75091" w:rsidRPr="00D378AD">
                          <w:rPr>
                            <w:rFonts w:ascii="Times New Roman" w:hAnsi="Times New Roman" w:cs="Times New Roman"/>
                          </w:rPr>
                          <w:t>jen</w:t>
                        </w:r>
                        <w:r w:rsidR="008A743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e tyre në përputhje me kërkesat e parashiku</w:t>
                        </w:r>
                        <w:r w:rsidR="00630B66" w:rsidRPr="00D378AD">
                          <w:rPr>
                            <w:rFonts w:ascii="Times New Roman" w:hAnsi="Times New Roman" w:cs="Times New Roman"/>
                          </w:rPr>
                          <w:t>ara</w:t>
                        </w:r>
                        <w:r w:rsidR="005954AA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75091" w:rsidRPr="00D378AD"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E75091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A45BA" w:rsidRPr="00D378AD">
                          <w:rPr>
                            <w:rFonts w:ascii="Times New Roman" w:hAnsi="Times New Roman" w:cs="Times New Roman"/>
                          </w:rPr>
                          <w:t>kulturave bujq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4A45BA" w:rsidRPr="00D378AD">
                          <w:rPr>
                            <w:rFonts w:ascii="Times New Roman" w:hAnsi="Times New Roman" w:cs="Times New Roman"/>
                          </w:rPr>
                          <w:t>sore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ose </w:t>
                        </w:r>
                        <w:r w:rsidR="00121EC0" w:rsidRPr="00D378AD">
                          <w:rPr>
                            <w:rFonts w:ascii="Times New Roman" w:hAnsi="Times New Roman" w:cs="Times New Roman"/>
                          </w:rPr>
                          <w:t>livadheve</w:t>
                        </w:r>
                        <w:r w:rsidR="005954AA" w:rsidRPr="00D378AD">
                          <w:rPr>
                            <w:rFonts w:ascii="Times New Roman" w:hAnsi="Times New Roman" w:cs="Times New Roman"/>
                          </w:rPr>
                          <w:t xml:space="preserve"> në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lidhje me azotin dhe fosforin, duke marrë parasysh gjithashtu përmbajtjen</w:t>
                        </w:r>
                        <w:r w:rsidR="003B5EBA" w:rsidRPr="00D378AD">
                          <w:rPr>
                            <w:rFonts w:ascii="Times New Roman" w:hAnsi="Times New Roman" w:cs="Times New Roman"/>
                          </w:rPr>
                          <w:t xml:space="preserve"> e lëndëve ushqyese ekzistuese t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ë tokës dhe lëndëve ushqyese nga plehra të tjerë</w:t>
                        </w:r>
                        <w:r w:rsidR="003B5EBA" w:rsidRPr="00D378A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</w:tbl>
                <w:p w14:paraId="52B4A2A6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C70EE5D" w14:textId="77777777" w:rsidR="003D191E" w:rsidRPr="00D378AD" w:rsidRDefault="003D191E" w:rsidP="003D191E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3D191E" w:rsidRPr="00D378AD" w14:paraId="4D8B5B56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3752925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B85598" w14:textId="77777777" w:rsidR="003D191E" w:rsidRPr="00D378AD" w:rsidRDefault="003D191E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4AB88A4D" w14:textId="77777777" w:rsidR="003D191E" w:rsidRPr="00D378AD" w:rsidRDefault="00B6426C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</w:t>
                  </w:r>
                  <w:r w:rsidR="00980DF8" w:rsidRPr="00D378AD">
                    <w:rPr>
                      <w:rFonts w:ascii="Times New Roman" w:hAnsi="Times New Roman" w:cs="Times New Roman"/>
                    </w:rPr>
                    <w:t>ak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simin e</w:t>
                  </w:r>
                  <w:r w:rsidR="00980DF8" w:rsidRPr="00D378AD">
                    <w:rPr>
                      <w:rFonts w:ascii="Times New Roman" w:hAnsi="Times New Roman" w:cs="Times New Roman"/>
                    </w:rPr>
                    <w:t xml:space="preserve"> shkarkimeve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6570BE" w:rsidRPr="00D378AD">
                    <w:rPr>
                      <w:rFonts w:ascii="Times New Roman" w:hAnsi="Times New Roman" w:cs="Times New Roman"/>
                    </w:rPr>
                    <w:t xml:space="preserve"> amoniakut nga plehu i bagëtive duke përdorur metodat e mëposhtme: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3D191E" w:rsidRPr="00D378AD" w14:paraId="3F683200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49E7CE6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2A3D9F" w14:textId="77777777" w:rsidR="00526045" w:rsidRPr="00D378AD" w:rsidRDefault="00921058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simin</w:t>
                        </w:r>
                        <w:r w:rsidR="00526045" w:rsidRPr="00D378AD">
                          <w:rPr>
                            <w:rFonts w:ascii="Times New Roman" w:hAnsi="Times New Roman" w:cs="Times New Roman"/>
                          </w:rPr>
                          <w:t xml:space="preserve"> e shkarkimeve nga </w:t>
                        </w:r>
                        <w:r w:rsidR="00B6426C" w:rsidRPr="00D378AD">
                          <w:rPr>
                            <w:rFonts w:ascii="Times New Roman" w:hAnsi="Times New Roman" w:cs="Times New Roman"/>
                          </w:rPr>
                          <w:t>shpërndarja</w:t>
                        </w:r>
                        <w:r w:rsidR="008A743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283187" w:rsidRPr="00D378AD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 w:rsidR="008A743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D28F7" w:rsidRPr="00D378AD">
                          <w:rPr>
                            <w:rFonts w:ascii="Times New Roman" w:hAnsi="Times New Roman" w:cs="Times New Roman"/>
                          </w:rPr>
                          <w:t>plehut</w:t>
                        </w:r>
                        <w:r w:rsidR="005954AA" w:rsidRPr="00D378AD">
                          <w:rPr>
                            <w:rFonts w:ascii="Times New Roman" w:hAnsi="Times New Roman" w:cs="Times New Roman"/>
                          </w:rPr>
                          <w:t xml:space="preserve"> organik </w:t>
                        </w:r>
                        <w:r w:rsidR="00AD28F7" w:rsidRPr="00D378AD"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AD28F7" w:rsidRPr="00D378AD">
                          <w:rPr>
                            <w:rFonts w:ascii="Times New Roman" w:hAnsi="Times New Roman" w:cs="Times New Roman"/>
                          </w:rPr>
                          <w:t xml:space="preserve"> l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AD28F7" w:rsidRPr="00D378AD">
                          <w:rPr>
                            <w:rFonts w:ascii="Times New Roman" w:hAnsi="Times New Roman" w:cs="Times New Roman"/>
                          </w:rPr>
                          <w:t>ngsh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AD28F7" w:rsidRPr="00D378AD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526045" w:rsidRPr="00D378AD">
                          <w:rPr>
                            <w:rFonts w:ascii="Times New Roman" w:hAnsi="Times New Roman" w:cs="Times New Roman"/>
                          </w:rPr>
                          <w:t xml:space="preserve"> dhe plehut organik </w:t>
                        </w:r>
                        <w:r w:rsidR="00064F5E" w:rsidRPr="00D378AD"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64F5E" w:rsidRPr="00D378AD">
                          <w:rPr>
                            <w:rFonts w:ascii="Times New Roman" w:hAnsi="Times New Roman" w:cs="Times New Roman"/>
                          </w:rPr>
                          <w:t xml:space="preserve"> ngurt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64F5E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26045" w:rsidRPr="00D378AD">
                          <w:rPr>
                            <w:rFonts w:ascii="Times New Roman" w:hAnsi="Times New Roman" w:cs="Times New Roman"/>
                          </w:rPr>
                          <w:t>në tokat bujqësore dhe livadhe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526045" w:rsidRPr="00D378AD">
                          <w:rPr>
                            <w:rFonts w:ascii="Times New Roman" w:hAnsi="Times New Roman" w:cs="Times New Roman"/>
                          </w:rPr>
                          <w:t xml:space="preserve">, duke përdorur metoda që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 w:rsidR="00526045" w:rsidRPr="00D378AD">
                          <w:rPr>
                            <w:rFonts w:ascii="Times New Roman" w:hAnsi="Times New Roman" w:cs="Times New Roman"/>
                          </w:rPr>
                          <w:t xml:space="preserve">ojnë </w:t>
                        </w:r>
                        <w:r w:rsidR="001B5E6C" w:rsidRPr="00D378AD">
                          <w:rPr>
                            <w:rFonts w:ascii="Times New Roman" w:hAnsi="Times New Roman" w:cs="Times New Roman"/>
                          </w:rPr>
                          <w:t>shkarkimet</w:t>
                        </w:r>
                        <w:r w:rsidR="00526045" w:rsidRPr="00D378AD">
                          <w:rPr>
                            <w:rFonts w:ascii="Times New Roman" w:hAnsi="Times New Roman" w:cs="Times New Roman"/>
                          </w:rPr>
                          <w:t xml:space="preserve"> me të paktën 30% krahasuar me metodën e referencës të përshkruar në Dokumentin Udhëzues të Amoni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akut</w:t>
                        </w:r>
                        <w:r w:rsidR="00526045" w:rsidRPr="00D378AD">
                          <w:rPr>
                            <w:rFonts w:ascii="Times New Roman" w:hAnsi="Times New Roman" w:cs="Times New Roman"/>
                          </w:rPr>
                          <w:t xml:space="preserve"> dhe në kushtet e mëposhtme:</w:t>
                        </w:r>
                      </w:p>
                      <w:p w14:paraId="428AF433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  <w:gridCol w:w="7960"/>
                        </w:tblGrid>
                        <w:tr w:rsidR="003D191E" w:rsidRPr="00D378AD" w14:paraId="26C6507C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C710AE" w14:textId="77777777" w:rsidR="003D191E" w:rsidRPr="00D378AD" w:rsidRDefault="003D191E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D7E057" w14:textId="77777777" w:rsidR="003D191E" w:rsidRPr="00D378AD" w:rsidRDefault="008A743F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V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>etëm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23681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duke </w:t>
                              </w:r>
                              <w:r w:rsidR="00B6426C" w:rsidRPr="00D378AD">
                                <w:rPr>
                                  <w:rFonts w:ascii="Times New Roman" w:hAnsi="Times New Roman" w:cs="Times New Roman"/>
                                </w:rPr>
                                <w:t>shpërndar</w:t>
                              </w:r>
                              <w:r w:rsidR="00A87F83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23681" w:rsidRPr="00D378AD">
                                <w:rPr>
                                  <w:rFonts w:ascii="Times New Roman" w:hAnsi="Times New Roman" w:cs="Times New Roman"/>
                                </w:rPr>
                                <w:t>plehra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AD28F7" w:rsidRPr="00D378AD">
                                <w:rPr>
                                  <w:rFonts w:ascii="Times New Roman" w:hAnsi="Times New Roman" w:cs="Times New Roman"/>
                                </w:rPr>
                                <w:t>organik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AD28F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AD28F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l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AD28F7" w:rsidRPr="00D378AD">
                                <w:rPr>
                                  <w:rFonts w:ascii="Times New Roman" w:hAnsi="Times New Roman" w:cs="Times New Roman"/>
                                </w:rPr>
                                <w:t>ngsh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AD28F7" w:rsidRPr="00D378AD">
                                <w:rPr>
                                  <w:rFonts w:ascii="Times New Roman" w:hAnsi="Times New Roman" w:cs="Times New Roman"/>
                                </w:rPr>
                                <w:t>m dhe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AD28F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ngurt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AD28F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>në përputhje me kërkesat e parashiku</w:t>
                              </w:r>
                              <w:r w:rsidR="00AD28F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ara </w:t>
                              </w:r>
                              <w:r w:rsidR="00D23681" w:rsidRPr="00D378AD"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D23681" w:rsidRPr="00D378AD">
                                <w:rPr>
                                  <w:rFonts w:ascii="Times New Roman" w:hAnsi="Times New Roman" w:cs="Times New Roman"/>
                                </w:rPr>
                                <w:t>r lëndë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ushqyese të </w:t>
                              </w:r>
                              <w:r w:rsidR="003F732D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kulturave bujqësore </w:t>
                              </w:r>
                              <w:r w:rsidR="00B6426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ose </w:t>
                              </w:r>
                              <w:r w:rsidR="00A87F83" w:rsidRPr="00D378AD">
                                <w:rPr>
                                  <w:rFonts w:ascii="Times New Roman" w:hAnsi="Times New Roman" w:cs="Times New Roman"/>
                                </w:rPr>
                                <w:t>livadheve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në lidhje me azotin dhe fosfor</w:t>
                              </w:r>
                              <w:r w:rsidR="00D23681" w:rsidRPr="00D378AD">
                                <w:rPr>
                                  <w:rFonts w:ascii="Times New Roman" w:hAnsi="Times New Roman" w:cs="Times New Roman"/>
                                </w:rPr>
                                <w:t>in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, duke marrë parasysh gjithashtu 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përmbajtjen e lëndëve ushqyese </w:t>
                              </w:r>
                              <w:r w:rsidR="00D23681" w:rsidRPr="00D378AD">
                                <w:rPr>
                                  <w:rFonts w:ascii="Times New Roman" w:hAnsi="Times New Roman" w:cs="Times New Roman"/>
                                </w:rPr>
                                <w:t>tashm</w:t>
                              </w:r>
                              <w:r w:rsidR="00A87F83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D23681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921058" w:rsidRPr="00D378AD">
                                <w:rPr>
                                  <w:rFonts w:ascii="Times New Roman" w:hAnsi="Times New Roman" w:cs="Times New Roman"/>
                                </w:rPr>
                                <w:t>ekzistuese në tokë dhe lëndët ushqyese nga plehra të tjerë</w:t>
                              </w:r>
                              <w:r w:rsidR="00A87F83" w:rsidRPr="00D378AD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14:paraId="210A6796" w14:textId="77777777" w:rsidR="003D191E" w:rsidRPr="00D378AD" w:rsidRDefault="003D191E" w:rsidP="0043754E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"/>
                          <w:gridCol w:w="7893"/>
                        </w:tblGrid>
                        <w:tr w:rsidR="003D191E" w:rsidRPr="00D378AD" w14:paraId="65E69EF9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34A45C" w14:textId="77777777" w:rsidR="003D191E" w:rsidRPr="00D378AD" w:rsidRDefault="003D191E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92201C" w14:textId="77777777" w:rsidR="003D191E" w:rsidRPr="00D378AD" w:rsidRDefault="00B6426C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9156EC" w:rsidRPr="00D378AD">
                                <w:rPr>
                                  <w:rFonts w:ascii="Times New Roman" w:hAnsi="Times New Roman" w:cs="Times New Roman"/>
                                </w:rPr>
                                <w:t>os</w:t>
                              </w:r>
                              <w:r w:rsidR="00813945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shpërndarja </w:t>
                              </w:r>
                              <w:r w:rsidR="009156EC" w:rsidRPr="00D378AD">
                                <w:rPr>
                                  <w:rFonts w:ascii="Times New Roman" w:hAnsi="Times New Roman" w:cs="Times New Roman"/>
                                </w:rPr>
                                <w:t>e plehrave organik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9156E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9156E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l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9156EC" w:rsidRPr="00D378AD">
                                <w:rPr>
                                  <w:rFonts w:ascii="Times New Roman" w:hAnsi="Times New Roman" w:cs="Times New Roman"/>
                                </w:rPr>
                                <w:t>ngsh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9156EC" w:rsidRPr="00D378AD">
                                <w:rPr>
                                  <w:rFonts w:ascii="Times New Roman" w:hAnsi="Times New Roman" w:cs="Times New Roman"/>
                                </w:rPr>
                                <w:t>m dhe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9156E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ngurt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9156E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kur toka pritëse është e ngopur, e përmbytur, e ngrirë ose e mbuluar me borë;</w:t>
                              </w:r>
                            </w:p>
                          </w:tc>
                        </w:tr>
                      </w:tbl>
                      <w:p w14:paraId="5B6D9743" w14:textId="77777777" w:rsidR="003D191E" w:rsidRPr="00D378AD" w:rsidRDefault="003D191E" w:rsidP="0043754E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7827"/>
                        </w:tblGrid>
                        <w:tr w:rsidR="003D191E" w:rsidRPr="00D378AD" w14:paraId="69698FF1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50D942" w14:textId="77777777" w:rsidR="003D191E" w:rsidRPr="00D378AD" w:rsidRDefault="003D191E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(iii)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6AB6C61" w14:textId="77777777" w:rsidR="003D191E" w:rsidRPr="00D378AD" w:rsidRDefault="00813945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="00687098" w:rsidRPr="00D378AD">
                                <w:rPr>
                                  <w:rFonts w:ascii="Times New Roman" w:hAnsi="Times New Roman" w:cs="Times New Roman"/>
                                </w:rPr>
                                <w:t>plik</w:t>
                              </w:r>
                              <w:r w:rsidR="00636251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imi i 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shpërndarjes</w:t>
                              </w:r>
                              <w:r w:rsidR="0068709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s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8709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plehrave organik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8709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8709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l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87098" w:rsidRPr="00D378AD">
                                <w:rPr>
                                  <w:rFonts w:ascii="Times New Roman" w:hAnsi="Times New Roman" w:cs="Times New Roman"/>
                                </w:rPr>
                                <w:t>ngsh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87098" w:rsidRPr="00D378AD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636251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në </w:t>
                              </w:r>
                              <w:r w:rsidR="00A87F83" w:rsidRPr="00D378AD">
                                <w:rPr>
                                  <w:rFonts w:ascii="Times New Roman" w:hAnsi="Times New Roman" w:cs="Times New Roman"/>
                                </w:rPr>
                                <w:t>livadhe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B70E35" w:rsidRPr="00D378AD">
                                <w:rPr>
                                  <w:rFonts w:ascii="Times New Roman" w:hAnsi="Times New Roman" w:cs="Times New Roman"/>
                                </w:rPr>
                                <w:t>dhe</w:t>
                              </w:r>
                              <w:r w:rsidR="00636251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duke përdorur </w:t>
                              </w:r>
                              <w:r w:rsidR="004C5F81" w:rsidRPr="00D378AD">
                                <w:rPr>
                                  <w:rFonts w:ascii="Times New Roman" w:hAnsi="Times New Roman" w:cs="Times New Roman"/>
                                </w:rPr>
                                <w:t>makineri me sp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4C5F81" w:rsidRPr="00D378AD">
                                <w:rPr>
                                  <w:rFonts w:ascii="Times New Roman" w:hAnsi="Times New Roman" w:cs="Times New Roman"/>
                                </w:rPr>
                                <w:t>rkatje</w:t>
                              </w:r>
                              <w:r w:rsidR="00636251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, ose përmes injektimit të cekët ose </w:t>
                              </w:r>
                              <w:r w:rsidR="00B70E35" w:rsidRPr="00D378AD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B70E35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636251" w:rsidRPr="00D378AD">
                                <w:rPr>
                                  <w:rFonts w:ascii="Times New Roman" w:hAnsi="Times New Roman" w:cs="Times New Roman"/>
                                </w:rPr>
                                <w:t>thellë</w:t>
                              </w:r>
                              <w:r w:rsidR="00B70E35" w:rsidRPr="00D378AD">
                                <w:rPr>
                                  <w:rFonts w:ascii="Times New Roman" w:hAnsi="Times New Roman" w:cs="Times New Roman"/>
                                </w:rPr>
                                <w:t>si</w:t>
                              </w:r>
                              <w:r w:rsidR="00636251" w:rsidRPr="00D378AD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14:paraId="11C3EE10" w14:textId="77777777" w:rsidR="003D191E" w:rsidRPr="00D378AD" w:rsidRDefault="003D191E" w:rsidP="0043754E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7"/>
                          <w:gridCol w:w="7840"/>
                        </w:tblGrid>
                        <w:tr w:rsidR="003D191E" w:rsidRPr="00D378AD" w14:paraId="4026497D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90A9AA" w14:textId="77777777" w:rsidR="003D191E" w:rsidRPr="00D378AD" w:rsidRDefault="003D191E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(iv)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C9AE08" w14:textId="77777777" w:rsidR="003D191E" w:rsidRPr="00D378AD" w:rsidRDefault="00813945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>nkorporimi i</w:t>
                              </w:r>
                              <w:r w:rsidR="006D418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plehrave 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>organik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l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>ngsh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>m dhe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ngurt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6D418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brenda tokës </w:t>
                              </w:r>
                              <w:r w:rsidR="003F5CA5" w:rsidRPr="00D378AD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3F5CA5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punueshme </w:t>
                              </w:r>
                              <w:r w:rsidR="006D418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brenda </w:t>
                              </w:r>
                              <w:r w:rsidR="003F5CA5" w:rsidRPr="00D378AD">
                                <w:rPr>
                                  <w:rFonts w:ascii="Times New Roman" w:hAnsi="Times New Roman" w:cs="Times New Roman"/>
                                </w:rPr>
                                <w:t>nj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3F5CA5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periudhe prej katër orësh</w:t>
                              </w:r>
                              <w:r w:rsidR="006D4182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nga </w:t>
                              </w:r>
                              <w:r w:rsidR="00283187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momenti i 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të shpërndarjes </w:t>
                              </w:r>
                              <w:r w:rsidR="003F5CA5" w:rsidRPr="00D378AD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3F5CA5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8E1BB8" w:rsidRPr="00D378AD">
                                <w:rPr>
                                  <w:rFonts w:ascii="Times New Roman" w:hAnsi="Times New Roman" w:cs="Times New Roman"/>
                                </w:rPr>
                                <w:t>tyre</w:t>
                              </w:r>
                              <w:r w:rsidR="006D4182" w:rsidRPr="00D378AD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14:paraId="17DE1F6C" w14:textId="77777777" w:rsidR="003D191E" w:rsidRPr="00D378AD" w:rsidRDefault="003D191E" w:rsidP="0043754E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B52F395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8174"/>
                  </w:tblGrid>
                  <w:tr w:rsidR="003D191E" w:rsidRPr="00D378AD" w14:paraId="43CA1591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8575CD7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918969" w14:textId="77777777" w:rsidR="003D191E" w:rsidRPr="00D378AD" w:rsidRDefault="0054516A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246D3D" w:rsidRPr="00D378AD">
                          <w:rPr>
                            <w:rFonts w:ascii="Times New Roman" w:hAnsi="Times New Roman" w:cs="Times New Roman"/>
                          </w:rPr>
                          <w:t>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246D3D" w:rsidRPr="00D378AD">
                          <w:rPr>
                            <w:rFonts w:ascii="Times New Roman" w:hAnsi="Times New Roman" w:cs="Times New Roman"/>
                          </w:rPr>
                          <w:t>simi</w:t>
                        </w:r>
                        <w:r w:rsidR="003335E3" w:rsidRPr="00D378AD">
                          <w:rPr>
                            <w:rFonts w:ascii="Times New Roman" w:hAnsi="Times New Roman" w:cs="Times New Roman"/>
                          </w:rPr>
                          <w:t xml:space="preserve"> i</w:t>
                        </w:r>
                        <w:r w:rsidR="00246D3D" w:rsidRPr="00D378AD">
                          <w:rPr>
                            <w:rFonts w:ascii="Times New Roman" w:hAnsi="Times New Roman" w:cs="Times New Roman"/>
                          </w:rPr>
                          <w:t xml:space="preserve"> shkarkimeve</w:t>
                        </w:r>
                        <w:r w:rsidR="003F5CA5" w:rsidRPr="00D378AD">
                          <w:rPr>
                            <w:rFonts w:ascii="Times New Roman" w:hAnsi="Times New Roman" w:cs="Times New Roman"/>
                          </w:rPr>
                          <w:t xml:space="preserve"> nga </w:t>
                        </w:r>
                        <w:r w:rsidR="00246D3D" w:rsidRPr="00D378AD">
                          <w:rPr>
                            <w:rFonts w:ascii="Times New Roman" w:hAnsi="Times New Roman" w:cs="Times New Roman"/>
                          </w:rPr>
                          <w:t>magazinimi i</w:t>
                        </w:r>
                        <w:r w:rsidR="003F5CA5" w:rsidRPr="00D378AD">
                          <w:rPr>
                            <w:rFonts w:ascii="Times New Roman" w:hAnsi="Times New Roman" w:cs="Times New Roman"/>
                          </w:rPr>
                          <w:t xml:space="preserve"> plehut organik jashtë </w:t>
                        </w:r>
                        <w:r w:rsidR="00246D3D" w:rsidRPr="00D378AD">
                          <w:rPr>
                            <w:rFonts w:ascii="Times New Roman" w:hAnsi="Times New Roman" w:cs="Times New Roman"/>
                          </w:rPr>
                          <w:t>stallave</w:t>
                        </w:r>
                        <w:r w:rsidR="003F5CA5" w:rsidRPr="00D378AD">
                          <w:rPr>
                            <w:rFonts w:ascii="Times New Roman" w:hAnsi="Times New Roman" w:cs="Times New Roman"/>
                          </w:rPr>
                          <w:t>, duke përdorur metodat e mëposhtme: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  <w:gridCol w:w="7947"/>
                        </w:tblGrid>
                        <w:tr w:rsidR="003D191E" w:rsidRPr="00D378AD" w14:paraId="747BB059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C514ACD" w14:textId="77777777" w:rsidR="003D191E" w:rsidRPr="00D378AD" w:rsidRDefault="003D191E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AF6327" w14:textId="77777777" w:rsidR="003D191E" w:rsidRPr="00D378AD" w:rsidRDefault="0054516A" w:rsidP="0054516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3335E3" w:rsidRPr="00D378AD">
                                <w:rPr>
                                  <w:rFonts w:ascii="Times New Roman" w:hAnsi="Times New Roman" w:cs="Times New Roman"/>
                                </w:rPr>
                                <w:t>ër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>magazinat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e ndërtuara pas </w:t>
                              </w:r>
                              <w:r w:rsidR="003335E3" w:rsidRPr="00D378AD">
                                <w:rPr>
                                  <w:rFonts w:ascii="Times New Roman" w:hAnsi="Times New Roman" w:cs="Times New Roman"/>
                                </w:rPr>
                                <w:t>1 janari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t 2022, duke përdorur </w:t>
                              </w:r>
                              <w:r w:rsidR="008A743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systemin 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>e</w:t>
                              </w:r>
                              <w:r w:rsidR="008A743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>magazinimi</w:t>
                              </w:r>
                              <w:r w:rsidR="008A743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t 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>me shkarkime</w:t>
                              </w:r>
                              <w:r w:rsidR="003335E3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të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ulëta ose teknika të cilat kanë treguar q</w:t>
                              </w:r>
                              <w:r w:rsidR="003335E3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ë 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>pak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>sojn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4913D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shkarkimet</w:t>
                              </w:r>
                              <w:r w:rsidR="003335E3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e amoniakut me të paktën 60% krahasuar me metodën e referencës të përshkruar në </w:t>
                              </w:r>
                              <w:r w:rsidR="00C96450" w:rsidRPr="00D378AD">
                                <w:rPr>
                                  <w:rFonts w:ascii="Times New Roman" w:hAnsi="Times New Roman" w:cs="Times New Roman"/>
                                </w:rPr>
                                <w:t>Do</w:t>
                              </w:r>
                              <w:r w:rsidR="008A743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kumentin Udhëzues të Amoniakut </w:t>
                              </w:r>
                              <w:r w:rsidR="003335E3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dhe për </w:t>
                              </w:r>
                              <w:r w:rsidR="00C96450" w:rsidRPr="00D378AD">
                                <w:rPr>
                                  <w:rFonts w:ascii="Times New Roman" w:hAnsi="Times New Roman" w:cs="Times New Roman"/>
                                </w:rPr>
                                <w:t>magazinat</w:t>
                              </w:r>
                              <w:r w:rsidR="003335E3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ekzistuese të </w:t>
                              </w:r>
                              <w:r w:rsidR="00C96450" w:rsidRPr="00D378AD">
                                <w:rPr>
                                  <w:rFonts w:ascii="Times New Roman" w:hAnsi="Times New Roman" w:cs="Times New Roman"/>
                                </w:rPr>
                                <w:t>plehut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C96450" w:rsidRPr="00D378AD">
                                <w:rPr>
                                  <w:rFonts w:ascii="Times New Roman" w:hAnsi="Times New Roman" w:cs="Times New Roman"/>
                                </w:rPr>
                                <w:t>me të paktën</w:t>
                              </w:r>
                              <w:r w:rsidR="003335E3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40% ;</w:t>
                              </w:r>
                            </w:p>
                          </w:tc>
                        </w:tr>
                      </w:tbl>
                      <w:p w14:paraId="482936B9" w14:textId="77777777" w:rsidR="003D191E" w:rsidRPr="00D378AD" w:rsidRDefault="003D191E" w:rsidP="0043754E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"/>
                          <w:gridCol w:w="7734"/>
                        </w:tblGrid>
                        <w:tr w:rsidR="003D191E" w:rsidRPr="00D378AD" w14:paraId="551B89A4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2542BA" w14:textId="77777777" w:rsidR="003D191E" w:rsidRPr="00D378AD" w:rsidRDefault="003D191E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07DCC82" w14:textId="77777777" w:rsidR="003D191E" w:rsidRPr="00D378AD" w:rsidRDefault="0054516A" w:rsidP="0054516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6468A0" w:rsidRPr="00D378AD">
                                <w:rPr>
                                  <w:rFonts w:ascii="Times New Roman" w:hAnsi="Times New Roman" w:cs="Times New Roman"/>
                                </w:rPr>
                                <w:t>bulimi i magazinave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468A0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plehrave organik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468A0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468A0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ngurt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6468A0" w:rsidRPr="00D378AD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1C7C406E" w14:textId="77777777" w:rsidR="003D191E" w:rsidRPr="00D378AD" w:rsidRDefault="003D191E" w:rsidP="0043754E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7814"/>
                        </w:tblGrid>
                        <w:tr w:rsidR="003D191E" w:rsidRPr="00D378AD" w14:paraId="66ED659B" w14:textId="77777777" w:rsidTr="00437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C08C5B" w14:textId="77777777" w:rsidR="003D191E" w:rsidRPr="00D378AD" w:rsidRDefault="003D191E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(iii)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D57B71" w14:textId="77777777" w:rsidR="003D191E" w:rsidRPr="00D378AD" w:rsidRDefault="0054516A" w:rsidP="0043754E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="002A7215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igurimi që fermat të kenë kapacitet të mjaftueshëm për magazinimin e plehut organik për të 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shpërndarë</w:t>
                              </w:r>
                              <w:r w:rsidR="002A7215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plehun vetëm gjatë periudhave që janë të përshtatshme për rritjen e kulturave bujq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A7215" w:rsidRPr="00D378AD">
                                <w:rPr>
                                  <w:rFonts w:ascii="Times New Roman" w:hAnsi="Times New Roman" w:cs="Times New Roman"/>
                                </w:rPr>
                                <w:t>sore:</w:t>
                              </w:r>
                            </w:p>
                          </w:tc>
                        </w:tr>
                      </w:tbl>
                      <w:p w14:paraId="3C5FD70E" w14:textId="77777777" w:rsidR="003D191E" w:rsidRPr="00D378AD" w:rsidRDefault="003D191E" w:rsidP="0043754E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AAA4194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3D191E" w:rsidRPr="00D378AD" w14:paraId="5419D7D3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0A2A5CE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ABF9DE9" w14:textId="77777777" w:rsidR="003D191E" w:rsidRPr="00D378AD" w:rsidRDefault="0054516A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627785" w:rsidRPr="00D378AD">
                          <w:rPr>
                            <w:rFonts w:ascii="Times New Roman" w:hAnsi="Times New Roman" w:cs="Times New Roman"/>
                          </w:rPr>
                          <w:t>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627785" w:rsidRPr="00D378AD">
                          <w:rPr>
                            <w:rFonts w:ascii="Times New Roman" w:hAnsi="Times New Roman" w:cs="Times New Roman"/>
                          </w:rPr>
                          <w:t>simin e shkarkimeve</w:t>
                        </w:r>
                        <w:r w:rsidR="00D35029" w:rsidRPr="00D378AD">
                          <w:rPr>
                            <w:rFonts w:ascii="Times New Roman" w:hAnsi="Times New Roman" w:cs="Times New Roman"/>
                          </w:rPr>
                          <w:t xml:space="preserve"> nga strehimi i kafshëve, </w:t>
                        </w:r>
                        <w:r w:rsidR="00711180" w:rsidRPr="00D378AD">
                          <w:rPr>
                            <w:rFonts w:ascii="Times New Roman" w:hAnsi="Times New Roman" w:cs="Times New Roman"/>
                          </w:rPr>
                          <w:t>duke përdorur sisteme të cilat k</w:t>
                        </w:r>
                        <w:r w:rsidR="00D35029" w:rsidRPr="00D378AD">
                          <w:rPr>
                            <w:rFonts w:ascii="Times New Roman" w:hAnsi="Times New Roman" w:cs="Times New Roman"/>
                          </w:rPr>
                          <w:t xml:space="preserve">anë treguar </w:t>
                        </w:r>
                        <w:r w:rsidR="008E0A36" w:rsidRPr="00D378AD">
                          <w:rPr>
                            <w:rFonts w:ascii="Times New Roman" w:hAnsi="Times New Roman" w:cs="Times New Roman"/>
                          </w:rPr>
                          <w:t xml:space="preserve">se </w:t>
                        </w:r>
                        <w:r w:rsidR="00711180" w:rsidRPr="00D378AD">
                          <w:rPr>
                            <w:rFonts w:ascii="Times New Roman" w:hAnsi="Times New Roman" w:cs="Times New Roman"/>
                          </w:rPr>
                          <w:t>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711180" w:rsidRPr="00D378AD">
                          <w:rPr>
                            <w:rFonts w:ascii="Times New Roman" w:hAnsi="Times New Roman" w:cs="Times New Roman"/>
                          </w:rPr>
                          <w:t>sojn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711180" w:rsidRPr="00D378AD">
                          <w:rPr>
                            <w:rFonts w:ascii="Times New Roman" w:hAnsi="Times New Roman" w:cs="Times New Roman"/>
                          </w:rPr>
                          <w:t xml:space="preserve"> shkarkimet</w:t>
                        </w:r>
                        <w:r w:rsidR="00D35029" w:rsidRPr="00D378AD">
                          <w:rPr>
                            <w:rFonts w:ascii="Times New Roman" w:hAnsi="Times New Roman" w:cs="Times New Roman"/>
                          </w:rPr>
                          <w:t xml:space="preserve"> e amoniakut me të paktën 20% krahasuar me metodën e referencës të përshkruar në Dokumentin Udhëzues të Amoni</w:t>
                        </w:r>
                        <w:r w:rsidR="008E0A36" w:rsidRPr="00D378AD">
                          <w:rPr>
                            <w:rFonts w:ascii="Times New Roman" w:hAnsi="Times New Roman" w:cs="Times New Roman"/>
                          </w:rPr>
                          <w:t>akut</w:t>
                        </w:r>
                        <w:r w:rsidR="00D35029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</w:tr>
                </w:tbl>
                <w:p w14:paraId="7E798DDE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8174"/>
                  </w:tblGrid>
                  <w:tr w:rsidR="003D191E" w:rsidRPr="00D378AD" w14:paraId="47D4BBC8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8448426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(d)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8E5B15" w14:textId="77777777" w:rsidR="008E0A36" w:rsidRPr="00D378AD" w:rsidRDefault="0054516A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R</w:t>
                        </w:r>
                        <w:r w:rsidR="008E0A36" w:rsidRPr="00D378AD">
                          <w:rPr>
                            <w:rFonts w:ascii="Times New Roman" w:hAnsi="Times New Roman" w:cs="Times New Roman"/>
                          </w:rPr>
                          <w:t xml:space="preserve">eduktimi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8A743F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E0A36" w:rsidRPr="00D378AD">
                          <w:rPr>
                            <w:rFonts w:ascii="Times New Roman" w:hAnsi="Times New Roman" w:cs="Times New Roman"/>
                          </w:rPr>
                          <w:t>shkarkimeve nga plehu, duke përdorur strategji të ushqyerjes me pak  proteina</w:t>
                        </w:r>
                        <w:r w:rsidR="005D724F" w:rsidRPr="00D378AD">
                          <w:rPr>
                            <w:rFonts w:ascii="Times New Roman" w:hAnsi="Times New Roman" w:cs="Times New Roman"/>
                          </w:rPr>
                          <w:t>, të cilat kanë treguar se</w:t>
                        </w:r>
                        <w:r w:rsidR="008E0A36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pakës</w:t>
                        </w:r>
                        <w:r w:rsidR="008E0A36" w:rsidRPr="00D378AD">
                          <w:rPr>
                            <w:rFonts w:ascii="Times New Roman" w:hAnsi="Times New Roman" w:cs="Times New Roman"/>
                          </w:rPr>
                          <w:t xml:space="preserve">ojnë </w:t>
                        </w:r>
                        <w:r w:rsidR="005D724F" w:rsidRPr="00D378AD">
                          <w:rPr>
                            <w:rFonts w:ascii="Times New Roman" w:hAnsi="Times New Roman" w:cs="Times New Roman"/>
                          </w:rPr>
                          <w:t>shkark</w:t>
                        </w:r>
                        <w:r w:rsidR="008E0A36" w:rsidRPr="00D378AD">
                          <w:rPr>
                            <w:rFonts w:ascii="Times New Roman" w:hAnsi="Times New Roman" w:cs="Times New Roman"/>
                          </w:rPr>
                          <w:t>imet e amoniakut me të paktën 10% krahasuar me metodën e referenc</w:t>
                        </w:r>
                        <w:r w:rsidR="0064232B" w:rsidRPr="00D378AD">
                          <w:rPr>
                            <w:rFonts w:ascii="Times New Roman" w:hAnsi="Times New Roman" w:cs="Times New Roman"/>
                          </w:rPr>
                          <w:t>ës të përshkruar në Dokumentin Udhëzues të Amoniakut</w:t>
                        </w:r>
                        <w:r w:rsidR="008E0A36" w:rsidRPr="00D378A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4B48EDB9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734BEDF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63BC26A" w14:textId="77777777" w:rsidR="003D191E" w:rsidRPr="00D378AD" w:rsidRDefault="003D191E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91E" w:rsidRPr="00D378AD" w14:paraId="4E49EB68" w14:textId="77777777" w:rsidTr="003D191E">
        <w:tc>
          <w:tcPr>
            <w:tcW w:w="8856" w:type="dxa"/>
          </w:tcPr>
          <w:p w14:paraId="6BA2EE8A" w14:textId="77777777" w:rsidR="003D191E" w:rsidRPr="00D378AD" w:rsidRDefault="003D191E" w:rsidP="003D191E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lastRenderedPageBreak/>
              <w:t>B.   </w:t>
            </w:r>
            <w:r w:rsidR="00A7726A" w:rsidRPr="00D378AD">
              <w:rPr>
                <w:rFonts w:ascii="Times New Roman" w:hAnsi="Times New Roman" w:cs="Times New Roman"/>
                <w:b/>
                <w:bCs/>
              </w:rPr>
              <w:t>Masat p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A7726A" w:rsidRPr="00D378AD">
              <w:rPr>
                <w:rFonts w:ascii="Times New Roman" w:hAnsi="Times New Roman" w:cs="Times New Roman"/>
                <w:b/>
                <w:bCs/>
              </w:rPr>
              <w:t>r pak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A7726A" w:rsidRPr="00D378AD">
              <w:rPr>
                <w:rFonts w:ascii="Times New Roman" w:hAnsi="Times New Roman" w:cs="Times New Roman"/>
                <w:b/>
                <w:bCs/>
              </w:rPr>
              <w:t>simin e shkarkimeve për të kontrolluar shkarkimet e l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A7726A" w:rsidRPr="00D378AD">
              <w:rPr>
                <w:rFonts w:ascii="Times New Roman" w:hAnsi="Times New Roman" w:cs="Times New Roman"/>
                <w:b/>
                <w:bCs/>
              </w:rPr>
              <w:t>nd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A7726A" w:rsidRPr="00D378AD">
              <w:rPr>
                <w:rFonts w:ascii="Times New Roman" w:hAnsi="Times New Roman" w:cs="Times New Roman"/>
                <w:b/>
                <w:bCs/>
              </w:rPr>
              <w:t>ve t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A7726A" w:rsidRPr="00D378AD">
              <w:rPr>
                <w:rFonts w:ascii="Times New Roman" w:hAnsi="Times New Roman" w:cs="Times New Roman"/>
                <w:b/>
                <w:bCs/>
              </w:rPr>
              <w:t xml:space="preserve"> ngurta pezull dhe karbonit të zi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3D191E" w:rsidRPr="00D378AD" w14:paraId="67BFAD86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4A615CC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9F2214" w14:textId="77777777" w:rsidR="003D191E" w:rsidRPr="00D378AD" w:rsidRDefault="003D191E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3DEB337B" w14:textId="139E3EC6" w:rsidR="00093516" w:rsidRPr="00D378AD" w:rsidRDefault="00E70DE1" w:rsidP="0034456E">
                  <w:pPr>
                    <w:pStyle w:val="CommentText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</w:t>
                  </w:r>
                  <w:r w:rsidR="00093516" w:rsidRPr="00D378AD">
                    <w:rPr>
                      <w:rFonts w:ascii="Times New Roman" w:hAnsi="Times New Roman" w:cs="Times New Roman"/>
                    </w:rPr>
                    <w:t xml:space="preserve">a </w:t>
                  </w:r>
                  <w:r w:rsidR="00231278" w:rsidRPr="00D378AD">
                    <w:rPr>
                      <w:rFonts w:ascii="Times New Roman" w:hAnsi="Times New Roman" w:cs="Times New Roman"/>
                    </w:rPr>
                    <w:t>cënuar</w:t>
                  </w:r>
                  <w:r w:rsidR="00093516" w:rsidRPr="00D378AD">
                    <w:rPr>
                      <w:rFonts w:ascii="Times New Roman" w:hAnsi="Times New Roman" w:cs="Times New Roman"/>
                    </w:rPr>
                    <w:t xml:space="preserve"> Aneksin II mbi përputhshmër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inë reciproke </w:t>
                  </w:r>
                  <w:r w:rsidR="003D7EC3" w:rsidRPr="00D378AD">
                    <w:rPr>
                      <w:rFonts w:ascii="Times New Roman" w:hAnsi="Times New Roman" w:cs="Times New Roman"/>
                    </w:rPr>
                    <w:t>me legjislacionin q</w:t>
                  </w:r>
                  <w:r w:rsidR="0036576D" w:rsidRPr="00D378AD">
                    <w:rPr>
                      <w:rFonts w:ascii="Times New Roman" w:eastAsia="Calibri" w:hAnsi="Times New Roman" w:cs="Times New Roman"/>
                      <w:shd w:val="clear" w:color="auto" w:fill="FFFFFF"/>
                      <w:lang w:val="sq-AL"/>
                    </w:rPr>
                    <w:t>ë</w:t>
                  </w:r>
                  <w:r w:rsidR="003D7EC3" w:rsidRPr="00D378AD">
                    <w:rPr>
                      <w:rFonts w:ascii="Times New Roman" w:hAnsi="Times New Roman" w:cs="Times New Roman"/>
                    </w:rPr>
                    <w:t xml:space="preserve"> rregullon </w:t>
                  </w:r>
                  <w:r w:rsidR="003D7EC3" w:rsidRPr="00D378AD">
                    <w:rPr>
                      <w:rFonts w:ascii="Times New Roman" w:eastAsia="Calibri" w:hAnsi="Times New Roman" w:cs="Times New Roman"/>
                      <w:shd w:val="clear" w:color="auto" w:fill="FFFFFF"/>
                      <w:lang w:val="sq-AL"/>
                    </w:rPr>
                    <w:t>sh</w:t>
                  </w:r>
                  <w:r w:rsidR="0036576D" w:rsidRPr="00D378AD">
                    <w:rPr>
                      <w:rFonts w:ascii="Times New Roman" w:eastAsia="Calibri" w:hAnsi="Times New Roman" w:cs="Times New Roman"/>
                      <w:shd w:val="clear" w:color="auto" w:fill="FFFFFF"/>
                      <w:lang w:val="sq-AL"/>
                    </w:rPr>
                    <w:t xml:space="preserve"> ë </w:t>
                  </w:r>
                  <w:r w:rsidR="003D7EC3" w:rsidRPr="00D378AD">
                    <w:rPr>
                      <w:rFonts w:ascii="Times New Roman" w:eastAsia="Calibri" w:hAnsi="Times New Roman" w:cs="Times New Roman"/>
                      <w:shd w:val="clear" w:color="auto" w:fill="FFFFFF"/>
                      <w:lang w:val="sq-AL"/>
                    </w:rPr>
                    <w:t>rbimin veterinar në Rebublikën e Shqipërisë</w:t>
                  </w:r>
                  <w:r w:rsidR="00D24408" w:rsidRPr="00D378AD">
                    <w:rPr>
                      <w:rFonts w:ascii="Times New Roman" w:eastAsia="Calibri" w:hAnsi="Times New Roman" w:cs="Times New Roman"/>
                      <w:shd w:val="clear" w:color="auto" w:fill="FFFFFF"/>
                      <w:lang w:val="sq-AL"/>
                    </w:rPr>
                    <w:t>, si dhe legjislacionin mbi sistemin e identifikimit dhe regjistrimit të kafshëve,</w:t>
                  </w:r>
                  <w:r w:rsidR="00093516" w:rsidRPr="00D378AD">
                    <w:rPr>
                      <w:rFonts w:ascii="Times New Roman" w:hAnsi="Times New Roman" w:cs="Times New Roman"/>
                    </w:rPr>
                    <w:t xml:space="preserve"> djegia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093516" w:rsidRPr="00D378AD">
                    <w:rPr>
                      <w:rFonts w:ascii="Times New Roman" w:hAnsi="Times New Roman" w:cs="Times New Roman"/>
                    </w:rPr>
                    <w:t xml:space="preserve"> nj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093516" w:rsidRPr="00D378AD">
                    <w:rPr>
                      <w:rFonts w:ascii="Times New Roman" w:hAnsi="Times New Roman" w:cs="Times New Roman"/>
                    </w:rPr>
                    <w:t xml:space="preserve"> fush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093516" w:rsidRPr="00D378AD">
                    <w:rPr>
                      <w:rFonts w:ascii="Times New Roman" w:hAnsi="Times New Roman" w:cs="Times New Roman"/>
                    </w:rPr>
                    <w:t xml:space="preserve">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093516" w:rsidRPr="00D378AD">
                    <w:rPr>
                      <w:rFonts w:ascii="Times New Roman" w:hAnsi="Times New Roman" w:cs="Times New Roman"/>
                    </w:rPr>
                    <w:t xml:space="preserve"> hapur e mbetjeve </w:t>
                  </w:r>
                  <w:r w:rsidR="002C6DB3" w:rsidRPr="00D378AD">
                    <w:rPr>
                      <w:rFonts w:ascii="Times New Roman" w:hAnsi="Times New Roman" w:cs="Times New Roman"/>
                    </w:rPr>
                    <w:t>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2C6DB3" w:rsidRPr="00D378AD">
                    <w:rPr>
                      <w:rFonts w:ascii="Times New Roman" w:hAnsi="Times New Roman" w:cs="Times New Roman"/>
                    </w:rPr>
                    <w:t xml:space="preserve"> korrjes</w:t>
                  </w:r>
                  <w:r w:rsidR="00093516" w:rsidRPr="00D378AD">
                    <w:rPr>
                      <w:rFonts w:ascii="Times New Roman" w:hAnsi="Times New Roman" w:cs="Times New Roman"/>
                    </w:rPr>
                    <w:t>, mbetjeve dhe mbetjeve të pyjeve mund të ndalohet.</w:t>
                  </w:r>
                </w:p>
                <w:p w14:paraId="0322C3D6" w14:textId="77777777" w:rsidR="003D191E" w:rsidRPr="00D378AD" w:rsidRDefault="00093516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 xml:space="preserve">Agjencia Kombëtare e Mjedisit </w:t>
                  </w:r>
                  <w:r w:rsidR="00BF48BE" w:rsidRPr="00D378AD">
                    <w:rPr>
                      <w:rFonts w:ascii="Times New Roman" w:hAnsi="Times New Roman" w:cs="Times New Roman"/>
                    </w:rPr>
                    <w:t xml:space="preserve">do të </w:t>
                  </w:r>
                  <w:r w:rsidRPr="00D378AD">
                    <w:rPr>
                      <w:rFonts w:ascii="Times New Roman" w:hAnsi="Times New Roman" w:cs="Times New Roman"/>
                    </w:rPr>
                    <w:t>monitoro</w:t>
                  </w:r>
                  <w:r w:rsidR="00BF48BE" w:rsidRPr="00D378AD">
                    <w:rPr>
                      <w:rFonts w:ascii="Times New Roman" w:hAnsi="Times New Roman" w:cs="Times New Roman"/>
                    </w:rPr>
                    <w:t>jë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dhe </w:t>
                  </w:r>
                  <w:r w:rsidR="00BF48BE" w:rsidRPr="00D378AD">
                    <w:rPr>
                      <w:rFonts w:ascii="Times New Roman" w:hAnsi="Times New Roman" w:cs="Times New Roman"/>
                    </w:rPr>
                    <w:t>kontrollojë zbatimin e çdo ndalimi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të </w:t>
                  </w:r>
                  <w:r w:rsidR="00E70DE1" w:rsidRPr="00D378AD">
                    <w:rPr>
                      <w:rFonts w:ascii="Times New Roman" w:hAnsi="Times New Roman" w:cs="Times New Roman"/>
                    </w:rPr>
                    <w:t>bërë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në përputhje me nënparagrafin e par</w:t>
                  </w:r>
                  <w:r w:rsidR="00BF48BE" w:rsidRPr="00D378AD">
                    <w:rPr>
                      <w:rFonts w:ascii="Times New Roman" w:hAnsi="Times New Roman" w:cs="Times New Roman"/>
                    </w:rPr>
                    <w:t>ë. Çdo përjashtim nga një ndalim i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tillë </w:t>
                  </w:r>
                  <w:r w:rsidR="00BF48BE" w:rsidRPr="00D378AD">
                    <w:rPr>
                      <w:rFonts w:ascii="Times New Roman" w:hAnsi="Times New Roman" w:cs="Times New Roman"/>
                    </w:rPr>
                    <w:t>nuk shkon pë</w:t>
                  </w:r>
                  <w:r w:rsidR="00D23681" w:rsidRPr="00D378AD">
                    <w:rPr>
                      <w:rFonts w:ascii="Times New Roman" w:hAnsi="Times New Roman" w:cs="Times New Roman"/>
                    </w:rPr>
                    <w:t xml:space="preserve">rtej programeve </w:t>
                  </w:r>
                  <w:r w:rsidRPr="00D378AD">
                    <w:rPr>
                      <w:rFonts w:ascii="Times New Roman" w:hAnsi="Times New Roman" w:cs="Times New Roman"/>
                    </w:rPr>
                    <w:t>parandaluese për të shmangur zjarret e pakontrolluara, për të kontrolluar dëmtuesit ose për të mbrojtur biodiversitetin.</w:t>
                  </w:r>
                </w:p>
              </w:tc>
            </w:tr>
          </w:tbl>
          <w:p w14:paraId="3F70E425" w14:textId="77777777" w:rsidR="003D191E" w:rsidRPr="00D378AD" w:rsidRDefault="003D191E" w:rsidP="003D191E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3D191E" w:rsidRPr="00D378AD" w14:paraId="38607F79" w14:textId="77777777" w:rsidTr="004375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8ED3096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E6DDFD4" w14:textId="77777777" w:rsidR="003D191E" w:rsidRPr="00D378AD" w:rsidRDefault="003D191E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0830B318" w14:textId="77777777" w:rsidR="003D191E" w:rsidRPr="00D378AD" w:rsidRDefault="00E70DE1" w:rsidP="0043754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4A3FDB" w:rsidRPr="00D378AD">
                    <w:rPr>
                      <w:rFonts w:ascii="Times New Roman" w:hAnsi="Times New Roman" w:cs="Times New Roman"/>
                    </w:rPr>
                    <w:t>jë kod këshillues kombëtar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A3FDB" w:rsidRPr="00D378AD">
                    <w:rPr>
                      <w:rFonts w:ascii="Times New Roman" w:hAnsi="Times New Roman" w:cs="Times New Roman"/>
                    </w:rPr>
                    <w:t xml:space="preserve">për praktikat e mira bujqësore për menaxhimin e duhur të mbetjeve të korrjes, mund të krijohet </w:t>
                  </w:r>
                  <w:r w:rsidR="002C6DB3" w:rsidRPr="00D378AD">
                    <w:rPr>
                      <w:rFonts w:ascii="Times New Roman" w:hAnsi="Times New Roman" w:cs="Times New Roman"/>
                    </w:rPr>
                    <w:t>mbi</w:t>
                  </w:r>
                  <w:r w:rsidR="004A3FDB" w:rsidRPr="00D378AD">
                    <w:rPr>
                      <w:rFonts w:ascii="Times New Roman" w:hAnsi="Times New Roman" w:cs="Times New Roman"/>
                    </w:rPr>
                    <w:t xml:space="preserve"> bazë</w:t>
                  </w:r>
                  <w:r w:rsidR="002C6DB3"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4A3FDB" w:rsidRPr="00D378AD">
                    <w:rPr>
                      <w:rFonts w:ascii="Times New Roman" w:hAnsi="Times New Roman" w:cs="Times New Roman"/>
                    </w:rPr>
                    <w:t xml:space="preserve"> të qasjeve të mëposhtme: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8165"/>
                  </w:tblGrid>
                  <w:tr w:rsidR="003D191E" w:rsidRPr="00D378AD" w14:paraId="0DEAF568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F53428F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82D538C" w14:textId="77777777" w:rsidR="003D191E" w:rsidRPr="00D378AD" w:rsidRDefault="00EC6CB6" w:rsidP="00E70DE1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>ërmirësimi</w:t>
                        </w:r>
                        <w:r w:rsidR="00E70DE1" w:rsidRPr="00D378AD">
                          <w:rPr>
                            <w:rFonts w:ascii="Times New Roman" w:hAnsi="Times New Roman" w:cs="Times New Roman"/>
                          </w:rPr>
                          <w:t>n e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 xml:space="preserve"> strukturës </w:t>
                        </w:r>
                        <w:r w:rsidR="00CE1741" w:rsidRPr="00D378AD">
                          <w:rPr>
                            <w:rFonts w:ascii="Times New Roman" w:hAnsi="Times New Roman" w:cs="Times New Roman"/>
                          </w:rPr>
                          <w:t xml:space="preserve">së dheut </w:t>
                        </w:r>
                        <w:r w:rsidR="00C04C07" w:rsidRPr="00D378AD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C04C07" w:rsidRPr="00D378AD">
                          <w:rPr>
                            <w:rFonts w:ascii="Times New Roman" w:hAnsi="Times New Roman" w:cs="Times New Roman"/>
                          </w:rPr>
                          <w:t>rmes</w:t>
                        </w:r>
                        <w:r w:rsidR="00CE1741" w:rsidRPr="00D378AD">
                          <w:rPr>
                            <w:rFonts w:ascii="Times New Roman" w:hAnsi="Times New Roman" w:cs="Times New Roman"/>
                          </w:rPr>
                          <w:t xml:space="preserve"> inkorporimit t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>ë mbetjeve të korrjes</w:t>
                        </w:r>
                        <w:r w:rsidR="00E70DE1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09D55E91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8086"/>
                  </w:tblGrid>
                  <w:tr w:rsidR="003D191E" w:rsidRPr="00D378AD" w14:paraId="738A25D6" w14:textId="77777777" w:rsidTr="00E70DE1">
                    <w:trPr>
                      <w:trHeight w:val="576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999949A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E6AD10" w14:textId="77777777" w:rsidR="003D191E" w:rsidRPr="00D378AD" w:rsidRDefault="00EC6CB6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>eknikat e përmirësuara për inkorporimin e mbetjeve të korrjes</w:t>
                        </w:r>
                        <w:r w:rsidR="00E70DE1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</w:tr>
                </w:tbl>
                <w:p w14:paraId="15DA79A8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  <w:gridCol w:w="7954"/>
                  </w:tblGrid>
                  <w:tr w:rsidR="003D191E" w:rsidRPr="00D378AD" w14:paraId="14846B3A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979DFB2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3879C4F" w14:textId="77777777" w:rsidR="003D191E" w:rsidRPr="00D378AD" w:rsidRDefault="00EC6CB6" w:rsidP="00EC6CB6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>ërdorimi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n alternativ të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 xml:space="preserve"> mbetjeve të korrjes;</w:t>
                        </w:r>
                      </w:p>
                    </w:tc>
                  </w:tr>
                </w:tbl>
                <w:p w14:paraId="37125275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8174"/>
                  </w:tblGrid>
                  <w:tr w:rsidR="003D191E" w:rsidRPr="00D378AD" w14:paraId="6DF2326C" w14:textId="77777777" w:rsidTr="0043754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4F229CB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(d)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3A4209" w14:textId="77777777" w:rsidR="002C6DB3" w:rsidRPr="00D378AD" w:rsidRDefault="00EC6CB6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Përmirësimin e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 xml:space="preserve"> gjendjes së </w:t>
                        </w:r>
                        <w:r w:rsidR="00C04C07" w:rsidRPr="00D378AD">
                          <w:rPr>
                            <w:rFonts w:ascii="Times New Roman" w:hAnsi="Times New Roman" w:cs="Times New Roman"/>
                          </w:rPr>
                          <w:t>lëndës ushqyese dhe strukturës s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2C6DB3" w:rsidRPr="00D378AD">
                          <w:rPr>
                            <w:rFonts w:ascii="Times New Roman" w:hAnsi="Times New Roman" w:cs="Times New Roman"/>
                          </w:rPr>
                          <w:t xml:space="preserve"> tokës përmes inkorporimit të plehut organik siç kërkohet për rritjen optimale të bimëve, duke shmangur djegien e plehut organik (plehërimi i oborreve, shtroja e thellë e kashtës).</w:t>
                        </w:r>
                      </w:p>
                      <w:p w14:paraId="7B0445AF" w14:textId="77777777" w:rsidR="003D191E" w:rsidRPr="00D378AD" w:rsidRDefault="003D191E" w:rsidP="0043754E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F855024" w14:textId="77777777" w:rsidR="003D191E" w:rsidRPr="00D378AD" w:rsidRDefault="003D191E" w:rsidP="004375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9070B50" w14:textId="77777777" w:rsidR="003D191E" w:rsidRPr="00D378AD" w:rsidRDefault="003D191E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91E" w:rsidRPr="00D378AD" w14:paraId="065D5431" w14:textId="77777777" w:rsidTr="003D191E">
        <w:tc>
          <w:tcPr>
            <w:tcW w:w="8856" w:type="dxa"/>
          </w:tcPr>
          <w:p w14:paraId="04D8CB7A" w14:textId="77777777" w:rsidR="002C6DB3" w:rsidRPr="00D378AD" w:rsidRDefault="003D191E" w:rsidP="003D191E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  <w:lang w:val="fr-BE"/>
              </w:rPr>
            </w:pPr>
            <w:r w:rsidRPr="00D378AD">
              <w:rPr>
                <w:rFonts w:ascii="Times New Roman" w:hAnsi="Times New Roman" w:cs="Times New Roman"/>
                <w:b/>
                <w:bCs/>
                <w:lang w:val="fr-BE"/>
              </w:rPr>
              <w:t>C.   </w:t>
            </w:r>
            <w:r w:rsidR="002C6DB3" w:rsidRPr="00D378AD">
              <w:rPr>
                <w:rFonts w:ascii="Times New Roman" w:hAnsi="Times New Roman" w:cs="Times New Roman"/>
                <w:b/>
                <w:bCs/>
                <w:lang w:val="fr-BE"/>
              </w:rPr>
              <w:t xml:space="preserve">Parandalimi i ndikimeve në fermat e vogla </w:t>
            </w:r>
          </w:p>
          <w:p w14:paraId="0C02C0DE" w14:textId="77777777" w:rsidR="002C6DB3" w:rsidRPr="00D378AD" w:rsidRDefault="002C6DB3" w:rsidP="003D191E">
            <w:pPr>
              <w:spacing w:before="120"/>
              <w:jc w:val="both"/>
              <w:rPr>
                <w:rFonts w:ascii="Times New Roman" w:hAnsi="Times New Roman" w:cs="Times New Roman"/>
                <w:lang w:val="fr-BE"/>
              </w:rPr>
            </w:pPr>
            <w:r w:rsidRPr="00D378AD">
              <w:rPr>
                <w:rFonts w:ascii="Times New Roman" w:hAnsi="Times New Roman" w:cs="Times New Roman"/>
                <w:lang w:val="fr-BE"/>
              </w:rPr>
              <w:t xml:space="preserve">Në marrjen e masave të përshkruara në Seksionet A dhe B, sigurohet që ndikimet në fermat e vogla dhe ato </w:t>
            </w:r>
            <w:r w:rsidR="00F84202" w:rsidRPr="00D378AD">
              <w:rPr>
                <w:rFonts w:ascii="Times New Roman" w:hAnsi="Times New Roman" w:cs="Times New Roman"/>
                <w:lang w:val="fr-BE"/>
              </w:rPr>
              <w:t>shum</w:t>
            </w:r>
            <w:r w:rsidR="000829D9" w:rsidRPr="00D378AD">
              <w:rPr>
                <w:rFonts w:ascii="Times New Roman" w:hAnsi="Times New Roman" w:cs="Times New Roman"/>
                <w:lang w:val="fr-BE"/>
              </w:rPr>
              <w:t>ë</w:t>
            </w:r>
            <w:r w:rsidR="00F84202" w:rsidRPr="00D378AD">
              <w:rPr>
                <w:rFonts w:ascii="Times New Roman" w:hAnsi="Times New Roman" w:cs="Times New Roman"/>
                <w:lang w:val="fr-BE"/>
              </w:rPr>
              <w:t xml:space="preserve"> t</w:t>
            </w:r>
            <w:r w:rsidR="000829D9" w:rsidRPr="00D378AD">
              <w:rPr>
                <w:rFonts w:ascii="Times New Roman" w:hAnsi="Times New Roman" w:cs="Times New Roman"/>
                <w:lang w:val="fr-BE"/>
              </w:rPr>
              <w:t>ë</w:t>
            </w:r>
            <w:r w:rsidR="00F84202" w:rsidRPr="00D378AD">
              <w:rPr>
                <w:rFonts w:ascii="Times New Roman" w:hAnsi="Times New Roman" w:cs="Times New Roman"/>
                <w:lang w:val="fr-BE"/>
              </w:rPr>
              <w:t xml:space="preserve"> vogla</w:t>
            </w:r>
            <w:r w:rsidR="00FF3D75" w:rsidRPr="00D378AD">
              <w:rPr>
                <w:rFonts w:ascii="Times New Roman" w:hAnsi="Times New Roman" w:cs="Times New Roman"/>
                <w:lang w:val="fr-BE"/>
              </w:rPr>
              <w:t xml:space="preserve"> jan</w:t>
            </w:r>
            <w:r w:rsidR="00F84202" w:rsidRPr="00D378AD">
              <w:rPr>
                <w:rFonts w:ascii="Times New Roman" w:hAnsi="Times New Roman" w:cs="Times New Roman"/>
                <w:lang w:val="fr-BE"/>
              </w:rPr>
              <w:t>ë m</w:t>
            </w:r>
            <w:r w:rsidR="00FF3D75" w:rsidRPr="00D378AD">
              <w:rPr>
                <w:rFonts w:ascii="Times New Roman" w:hAnsi="Times New Roman" w:cs="Times New Roman"/>
                <w:lang w:val="fr-BE"/>
              </w:rPr>
              <w:t>arrë</w:t>
            </w:r>
            <w:r w:rsidRPr="00D378AD">
              <w:rPr>
                <w:rFonts w:ascii="Times New Roman" w:hAnsi="Times New Roman" w:cs="Times New Roman"/>
                <w:lang w:val="fr-BE"/>
              </w:rPr>
              <w:t xml:space="preserve"> parasysh</w:t>
            </w:r>
            <w:r w:rsidR="00FF3D75" w:rsidRPr="00D378AD">
              <w:rPr>
                <w:rFonts w:ascii="Times New Roman" w:hAnsi="Times New Roman" w:cs="Times New Roman"/>
                <w:lang w:val="fr-BE"/>
              </w:rPr>
              <w:t xml:space="preserve"> plotësisht</w:t>
            </w:r>
            <w:r w:rsidR="00BF48BE" w:rsidRPr="00D378AD">
              <w:rPr>
                <w:rFonts w:ascii="Times New Roman" w:hAnsi="Times New Roman" w:cs="Times New Roman"/>
                <w:lang w:val="fr-BE"/>
              </w:rPr>
              <w:t>.</w:t>
            </w:r>
          </w:p>
          <w:p w14:paraId="60ADCB4E" w14:textId="77777777" w:rsidR="003D191E" w:rsidRPr="00D378AD" w:rsidRDefault="00604336" w:rsidP="003D191E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 xml:space="preserve">Për shembull, fermat e vogla dhe ato </w:t>
            </w:r>
            <w:r w:rsidR="00544F44" w:rsidRPr="00D378AD">
              <w:rPr>
                <w:rFonts w:ascii="Times New Roman" w:hAnsi="Times New Roman" w:cs="Times New Roman"/>
              </w:rPr>
              <w:t>shum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544F44" w:rsidRPr="00D378AD">
              <w:rPr>
                <w:rFonts w:ascii="Times New Roman" w:hAnsi="Times New Roman" w:cs="Times New Roman"/>
              </w:rPr>
              <w:t xml:space="preserve"> t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544F44" w:rsidRPr="00D378AD">
              <w:rPr>
                <w:rFonts w:ascii="Times New Roman" w:hAnsi="Times New Roman" w:cs="Times New Roman"/>
              </w:rPr>
              <w:t xml:space="preserve"> vogla</w:t>
            </w:r>
            <w:r w:rsidRPr="00D378AD">
              <w:rPr>
                <w:rFonts w:ascii="Times New Roman" w:hAnsi="Times New Roman" w:cs="Times New Roman"/>
              </w:rPr>
              <w:t xml:space="preserve"> mund të përjashtohen nga ato masa kur është e mundur dhe e përshtatshme në funksion të angazhimeve të zbatueshme të </w:t>
            </w:r>
            <w:r w:rsidR="00FF3D75" w:rsidRPr="00D378AD">
              <w:rPr>
                <w:rFonts w:ascii="Times New Roman" w:hAnsi="Times New Roman" w:cs="Times New Roman"/>
              </w:rPr>
              <w:t>pakësimit.</w:t>
            </w:r>
          </w:p>
        </w:tc>
      </w:tr>
    </w:tbl>
    <w:p w14:paraId="7FC4394B" w14:textId="77777777" w:rsidR="0034456E" w:rsidRDefault="0034456E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  <w:lang w:val="fr-BE"/>
        </w:rPr>
      </w:pPr>
    </w:p>
    <w:p w14:paraId="0ED3E1F1" w14:textId="77777777" w:rsidR="00F9346F" w:rsidRDefault="00F9346F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  <w:lang w:val="fr-BE"/>
        </w:rPr>
      </w:pPr>
    </w:p>
    <w:p w14:paraId="718FA2C7" w14:textId="77777777" w:rsidR="00F9346F" w:rsidRPr="00D378AD" w:rsidRDefault="00F9346F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  <w:lang w:val="fr-BE"/>
        </w:rPr>
      </w:pPr>
    </w:p>
    <w:p w14:paraId="25D6FB84" w14:textId="77777777" w:rsidR="00323918" w:rsidRPr="00D378AD" w:rsidRDefault="00CF7445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  <w:lang w:val="fr-BE"/>
        </w:rPr>
      </w:pPr>
      <w:r w:rsidRPr="00D378AD">
        <w:rPr>
          <w:rFonts w:ascii="Times New Roman" w:hAnsi="Times New Roman" w:cs="Times New Roman"/>
          <w:b/>
          <w:bCs/>
          <w:lang w:val="fr-BE"/>
        </w:rPr>
        <w:t>ANEKSI</w:t>
      </w:r>
      <w:r w:rsidR="00323918" w:rsidRPr="00D378AD">
        <w:rPr>
          <w:rFonts w:ascii="Times New Roman" w:hAnsi="Times New Roman" w:cs="Times New Roman"/>
          <w:b/>
          <w:bCs/>
          <w:lang w:val="fr-BE"/>
        </w:rPr>
        <w:t xml:space="preserve"> IV</w:t>
      </w:r>
    </w:p>
    <w:p w14:paraId="437BC7CD" w14:textId="77777777" w:rsidR="0084295B" w:rsidRPr="00D378AD" w:rsidRDefault="0084295B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  <w:lang w:val="fr-BE"/>
        </w:rPr>
      </w:pPr>
      <w:r w:rsidRPr="00D378AD">
        <w:rPr>
          <w:rFonts w:ascii="Times New Roman" w:hAnsi="Times New Roman" w:cs="Times New Roman"/>
          <w:b/>
          <w:bCs/>
          <w:lang w:val="fr-BE"/>
        </w:rPr>
        <w:t>RAPORTET INFORMUES TE INVENTARIT</w:t>
      </w:r>
      <w:r w:rsidR="00D722D1" w:rsidRPr="00D378AD">
        <w:rPr>
          <w:rFonts w:ascii="Times New Roman" w:hAnsi="Times New Roman" w:cs="Times New Roman"/>
          <w:b/>
          <w:bCs/>
          <w:lang w:val="fr-BE"/>
        </w:rPr>
        <w:t xml:space="preserve"> (IIR)</w:t>
      </w:r>
    </w:p>
    <w:p w14:paraId="7EACDCEF" w14:textId="77777777" w:rsidR="004A2F01" w:rsidRPr="00D378AD" w:rsidRDefault="004A2F01" w:rsidP="002D41C4">
      <w:pPr>
        <w:spacing w:before="240" w:after="120"/>
        <w:jc w:val="center"/>
        <w:rPr>
          <w:rFonts w:ascii="Times New Roman" w:hAnsi="Times New Roman" w:cs="Times New Roman"/>
          <w:b/>
          <w:bCs/>
          <w:lang w:val="fr-BE"/>
        </w:rPr>
      </w:pPr>
      <w:r w:rsidRPr="00D378AD">
        <w:rPr>
          <w:rFonts w:ascii="Times New Roman" w:hAnsi="Times New Roman" w:cs="Times New Roman"/>
          <w:b/>
          <w:bCs/>
          <w:lang w:val="fr-BE"/>
        </w:rPr>
        <w:t>METODOLOGJITË PËR PËRGATITJEN DHE P</w:t>
      </w:r>
      <w:r w:rsidR="000829D9" w:rsidRPr="00D378AD">
        <w:rPr>
          <w:rFonts w:ascii="Times New Roman" w:hAnsi="Times New Roman" w:cs="Times New Roman"/>
          <w:b/>
          <w:bCs/>
          <w:lang w:val="fr-BE"/>
        </w:rPr>
        <w:t>Ë</w:t>
      </w:r>
      <w:r w:rsidRPr="00D378AD">
        <w:rPr>
          <w:rFonts w:ascii="Times New Roman" w:hAnsi="Times New Roman" w:cs="Times New Roman"/>
          <w:b/>
          <w:bCs/>
          <w:lang w:val="fr-BE"/>
        </w:rPr>
        <w:t>RDIT</w:t>
      </w:r>
      <w:r w:rsidR="000829D9" w:rsidRPr="00D378AD">
        <w:rPr>
          <w:rFonts w:ascii="Times New Roman" w:hAnsi="Times New Roman" w:cs="Times New Roman"/>
          <w:b/>
          <w:bCs/>
          <w:lang w:val="fr-BE"/>
        </w:rPr>
        <w:t>Ë</w:t>
      </w:r>
      <w:r w:rsidRPr="00D378AD">
        <w:rPr>
          <w:rFonts w:ascii="Times New Roman" w:hAnsi="Times New Roman" w:cs="Times New Roman"/>
          <w:b/>
          <w:bCs/>
          <w:lang w:val="fr-BE"/>
        </w:rPr>
        <w:t>SIMIN</w:t>
      </w:r>
      <w:r w:rsidR="003C4576" w:rsidRPr="00D378AD">
        <w:rPr>
          <w:rFonts w:ascii="Times New Roman" w:hAnsi="Times New Roman" w:cs="Times New Roman"/>
          <w:b/>
          <w:bCs/>
          <w:lang w:val="fr-BE"/>
        </w:rPr>
        <w:t xml:space="preserve"> E INVENTAR</w:t>
      </w:r>
      <w:r w:rsidR="000829D9" w:rsidRPr="00D378AD">
        <w:rPr>
          <w:rFonts w:ascii="Times New Roman" w:hAnsi="Times New Roman" w:cs="Times New Roman"/>
          <w:b/>
          <w:bCs/>
          <w:lang w:val="fr-BE"/>
        </w:rPr>
        <w:t>Ë</w:t>
      </w:r>
      <w:r w:rsidR="003C4576" w:rsidRPr="00D378AD">
        <w:rPr>
          <w:rFonts w:ascii="Times New Roman" w:hAnsi="Times New Roman" w:cs="Times New Roman"/>
          <w:b/>
          <w:bCs/>
          <w:lang w:val="fr-BE"/>
        </w:rPr>
        <w:t>VE</w:t>
      </w:r>
      <w:r w:rsidRPr="00D378AD">
        <w:rPr>
          <w:rFonts w:ascii="Times New Roman" w:hAnsi="Times New Roman" w:cs="Times New Roman"/>
          <w:b/>
          <w:bCs/>
          <w:lang w:val="fr-BE"/>
        </w:rPr>
        <w:t xml:space="preserve"> KOMBËTAR</w:t>
      </w:r>
      <w:r w:rsidR="000829D9" w:rsidRPr="00D378AD">
        <w:rPr>
          <w:rFonts w:ascii="Times New Roman" w:hAnsi="Times New Roman" w:cs="Times New Roman"/>
          <w:b/>
          <w:bCs/>
          <w:lang w:val="fr-BE"/>
        </w:rPr>
        <w:t>Ë</w:t>
      </w:r>
      <w:r w:rsidRPr="00D378AD">
        <w:rPr>
          <w:rFonts w:ascii="Times New Roman" w:hAnsi="Times New Roman" w:cs="Times New Roman"/>
          <w:b/>
          <w:bCs/>
          <w:lang w:val="fr-BE"/>
        </w:rPr>
        <w:t xml:space="preserve"> TË SHKARKIMEVE DHE PARASHIKIMEVE, RA</w:t>
      </w:r>
      <w:r w:rsidRPr="00D378AD">
        <w:rPr>
          <w:rFonts w:ascii="Times New Roman" w:hAnsi="Times New Roman" w:cs="Times New Roman"/>
          <w:b/>
          <w:bCs/>
          <w:lang w:val="fr-BE"/>
        </w:rPr>
        <w:lastRenderedPageBreak/>
        <w:t xml:space="preserve">PORTEVE </w:t>
      </w:r>
      <w:r w:rsidR="002D41C4" w:rsidRPr="00D378AD">
        <w:rPr>
          <w:rFonts w:ascii="Times New Roman" w:hAnsi="Times New Roman" w:cs="Times New Roman"/>
          <w:b/>
          <w:bCs/>
          <w:lang w:val="fr-BE"/>
        </w:rPr>
        <w:t xml:space="preserve">INFORMUES </w:t>
      </w:r>
      <w:r w:rsidRPr="00D378AD">
        <w:rPr>
          <w:rFonts w:ascii="Times New Roman" w:hAnsi="Times New Roman" w:cs="Times New Roman"/>
          <w:b/>
          <w:bCs/>
          <w:lang w:val="fr-BE"/>
        </w:rPr>
        <w:t xml:space="preserve">TË INVENTARIT DHE </w:t>
      </w:r>
      <w:r w:rsidR="003243F4" w:rsidRPr="00D378AD">
        <w:rPr>
          <w:rFonts w:ascii="Times New Roman" w:hAnsi="Times New Roman" w:cs="Times New Roman"/>
          <w:b/>
          <w:bCs/>
          <w:lang w:val="fr-BE"/>
        </w:rPr>
        <w:t>INVENTAR</w:t>
      </w:r>
      <w:r w:rsidR="000829D9" w:rsidRPr="00D378AD">
        <w:rPr>
          <w:rFonts w:ascii="Times New Roman" w:hAnsi="Times New Roman" w:cs="Times New Roman"/>
          <w:b/>
          <w:bCs/>
          <w:lang w:val="fr-BE"/>
        </w:rPr>
        <w:t>Ë</w:t>
      </w:r>
      <w:r w:rsidR="003243F4" w:rsidRPr="00D378AD">
        <w:rPr>
          <w:rFonts w:ascii="Times New Roman" w:hAnsi="Times New Roman" w:cs="Times New Roman"/>
          <w:b/>
          <w:bCs/>
          <w:lang w:val="fr-BE"/>
        </w:rPr>
        <w:t>VE</w:t>
      </w:r>
      <w:r w:rsidR="002D41C4" w:rsidRPr="00D378AD">
        <w:rPr>
          <w:rFonts w:ascii="Times New Roman" w:hAnsi="Times New Roman" w:cs="Times New Roman"/>
          <w:b/>
          <w:bCs/>
          <w:lang w:val="fr-BE"/>
        </w:rPr>
        <w:t xml:space="preserve"> </w:t>
      </w:r>
      <w:r w:rsidR="00AE1ACE" w:rsidRPr="00D378AD">
        <w:rPr>
          <w:rFonts w:ascii="Times New Roman" w:hAnsi="Times New Roman" w:cs="Times New Roman"/>
          <w:b/>
          <w:bCs/>
          <w:lang w:val="fr-BE"/>
        </w:rPr>
        <w:t>T</w:t>
      </w:r>
      <w:r w:rsidR="000829D9" w:rsidRPr="00D378AD">
        <w:rPr>
          <w:rFonts w:ascii="Times New Roman" w:hAnsi="Times New Roman" w:cs="Times New Roman"/>
          <w:b/>
          <w:bCs/>
          <w:lang w:val="fr-BE"/>
        </w:rPr>
        <w:t>Ë</w:t>
      </w:r>
      <w:r w:rsidR="00AE1ACE" w:rsidRPr="00D378AD">
        <w:rPr>
          <w:rFonts w:ascii="Times New Roman" w:hAnsi="Times New Roman" w:cs="Times New Roman"/>
          <w:b/>
          <w:bCs/>
          <w:lang w:val="fr-BE"/>
        </w:rPr>
        <w:t xml:space="preserve"> </w:t>
      </w:r>
      <w:r w:rsidR="008A743F" w:rsidRPr="00D378AD">
        <w:rPr>
          <w:rFonts w:ascii="Times New Roman" w:hAnsi="Times New Roman" w:cs="Times New Roman"/>
          <w:b/>
          <w:bCs/>
          <w:lang w:val="fr-BE"/>
        </w:rPr>
        <w:t>PËRSHTATUR</w:t>
      </w:r>
      <w:r w:rsidR="00AE1ACE" w:rsidRPr="00D378AD">
        <w:rPr>
          <w:rFonts w:ascii="Times New Roman" w:hAnsi="Times New Roman" w:cs="Times New Roman"/>
          <w:b/>
          <w:bCs/>
          <w:lang w:val="fr-BE"/>
        </w:rPr>
        <w:t xml:space="preserve"> </w:t>
      </w:r>
      <w:r w:rsidR="003C4576" w:rsidRPr="00D378AD">
        <w:rPr>
          <w:rFonts w:ascii="Times New Roman" w:hAnsi="Times New Roman" w:cs="Times New Roman"/>
          <w:b/>
          <w:bCs/>
          <w:lang w:val="fr-BE"/>
        </w:rPr>
        <w:t>KOMBËTAR</w:t>
      </w:r>
      <w:r w:rsidR="000829D9" w:rsidRPr="00D378AD">
        <w:rPr>
          <w:rFonts w:ascii="Times New Roman" w:hAnsi="Times New Roman" w:cs="Times New Roman"/>
          <w:b/>
          <w:bCs/>
          <w:lang w:val="fr-BE"/>
        </w:rPr>
        <w:t>Ë</w:t>
      </w:r>
      <w:r w:rsidR="003C4576" w:rsidRPr="00D378AD">
        <w:rPr>
          <w:rFonts w:ascii="Times New Roman" w:hAnsi="Times New Roman" w:cs="Times New Roman"/>
          <w:b/>
          <w:bCs/>
          <w:lang w:val="fr-BE"/>
        </w:rPr>
        <w:t xml:space="preserve"> TË SHKARKIMEVE</w:t>
      </w:r>
      <w:r w:rsidR="00CF7445" w:rsidRPr="00D378AD">
        <w:rPr>
          <w:rFonts w:ascii="Times New Roman" w:hAnsi="Times New Roman" w:cs="Times New Roman"/>
          <w:b/>
          <w:bCs/>
          <w:lang w:val="fr-BE"/>
        </w:rPr>
        <w:t xml:space="preserve"> TË REFERUAR NË </w:t>
      </w:r>
      <w:r w:rsidR="00FD2E03" w:rsidRPr="00D378AD">
        <w:rPr>
          <w:rFonts w:ascii="Times New Roman" w:hAnsi="Times New Roman" w:cs="Times New Roman"/>
          <w:b/>
          <w:bCs/>
          <w:lang w:val="fr-BE"/>
        </w:rPr>
        <w:t>KRER</w:t>
      </w:r>
      <w:r w:rsidR="00AE2550" w:rsidRPr="00D378AD">
        <w:rPr>
          <w:rFonts w:ascii="Times New Roman" w:hAnsi="Times New Roman" w:cs="Times New Roman"/>
          <w:b/>
          <w:bCs/>
          <w:lang w:val="fr-BE"/>
        </w:rPr>
        <w:t>Ë</w:t>
      </w:r>
      <w:r w:rsidR="00FD2E03" w:rsidRPr="00D378AD">
        <w:rPr>
          <w:rFonts w:ascii="Times New Roman" w:hAnsi="Times New Roman" w:cs="Times New Roman"/>
          <w:b/>
          <w:bCs/>
          <w:lang w:val="fr-BE"/>
        </w:rPr>
        <w:t>T IV dhe VII</w:t>
      </w:r>
    </w:p>
    <w:p w14:paraId="48A4B861" w14:textId="77777777" w:rsidR="00C061B7" w:rsidRPr="00D378AD" w:rsidRDefault="00C061B7" w:rsidP="00EC3FA9">
      <w:p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 xml:space="preserve">Për ndotësit të përmendur në </w:t>
      </w:r>
      <w:r w:rsidR="0072030B" w:rsidRPr="00D378AD">
        <w:rPr>
          <w:rFonts w:ascii="Times New Roman" w:hAnsi="Times New Roman" w:cs="Times New Roman"/>
        </w:rPr>
        <w:t>Aneksin</w:t>
      </w:r>
      <w:r w:rsidRPr="00D378AD">
        <w:rPr>
          <w:rFonts w:ascii="Times New Roman" w:hAnsi="Times New Roman" w:cs="Times New Roman"/>
        </w:rPr>
        <w:t xml:space="preserve"> I, përgatiten inventarët kombëtarë të shkarkimeve, inventarë</w:t>
      </w:r>
      <w:r w:rsidR="00CF7445" w:rsidRPr="00D378AD">
        <w:rPr>
          <w:rFonts w:ascii="Times New Roman" w:hAnsi="Times New Roman" w:cs="Times New Roman"/>
        </w:rPr>
        <w:t>t</w:t>
      </w:r>
      <w:r w:rsidR="00997E1C" w:rsidRPr="00D378AD">
        <w:rPr>
          <w:rFonts w:ascii="Times New Roman" w:hAnsi="Times New Roman" w:cs="Times New Roman"/>
        </w:rPr>
        <w:t xml:space="preserve"> </w:t>
      </w:r>
      <w:r w:rsidR="00CF7445" w:rsidRPr="00D378AD">
        <w:rPr>
          <w:rFonts w:ascii="Times New Roman" w:hAnsi="Times New Roman" w:cs="Times New Roman"/>
        </w:rPr>
        <w:t>e</w:t>
      </w:r>
      <w:r w:rsidR="00997E1C" w:rsidRPr="00D378AD">
        <w:rPr>
          <w:rFonts w:ascii="Times New Roman" w:hAnsi="Times New Roman" w:cs="Times New Roman"/>
        </w:rPr>
        <w:t xml:space="preserve"> përshtatur</w:t>
      </w:r>
      <w:r w:rsidR="00CF7445" w:rsidRPr="00D378AD">
        <w:rPr>
          <w:rFonts w:ascii="Times New Roman" w:hAnsi="Times New Roman" w:cs="Times New Roman"/>
        </w:rPr>
        <w:t xml:space="preserve"> kombëtar</w:t>
      </w:r>
      <w:r w:rsidR="000829D9" w:rsidRPr="00D378AD">
        <w:rPr>
          <w:rFonts w:ascii="Times New Roman" w:hAnsi="Times New Roman" w:cs="Times New Roman"/>
        </w:rPr>
        <w:t>ë</w:t>
      </w:r>
      <w:r w:rsidR="008A743F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 xml:space="preserve">të shkarkimeve, aty ku është e </w:t>
      </w:r>
      <w:r w:rsidR="009E3B6C" w:rsidRPr="00D378AD">
        <w:rPr>
          <w:rFonts w:ascii="Times New Roman" w:hAnsi="Times New Roman" w:cs="Times New Roman"/>
        </w:rPr>
        <w:t>p</w:t>
      </w:r>
      <w:r w:rsidR="000829D9" w:rsidRPr="00D378AD">
        <w:rPr>
          <w:rFonts w:ascii="Times New Roman" w:hAnsi="Times New Roman" w:cs="Times New Roman"/>
        </w:rPr>
        <w:t>ë</w:t>
      </w:r>
      <w:r w:rsidR="009E3B6C" w:rsidRPr="00D378AD">
        <w:rPr>
          <w:rFonts w:ascii="Times New Roman" w:hAnsi="Times New Roman" w:cs="Times New Roman"/>
        </w:rPr>
        <w:t>rshtatshme</w:t>
      </w:r>
      <w:r w:rsidRPr="00D378AD">
        <w:rPr>
          <w:rFonts w:ascii="Times New Roman" w:hAnsi="Times New Roman" w:cs="Times New Roman"/>
        </w:rPr>
        <w:t xml:space="preserve">, </w:t>
      </w:r>
      <w:r w:rsidR="00522DBE" w:rsidRPr="00D378AD">
        <w:rPr>
          <w:rFonts w:ascii="Times New Roman" w:hAnsi="Times New Roman" w:cs="Times New Roman"/>
        </w:rPr>
        <w:t>projeksionet</w:t>
      </w:r>
      <w:r w:rsidRPr="00D378AD">
        <w:rPr>
          <w:rFonts w:ascii="Times New Roman" w:hAnsi="Times New Roman" w:cs="Times New Roman"/>
        </w:rPr>
        <w:t xml:space="preserve"> </w:t>
      </w:r>
      <w:r w:rsidR="004D03C9" w:rsidRPr="00D378AD">
        <w:rPr>
          <w:rFonts w:ascii="Times New Roman" w:hAnsi="Times New Roman" w:cs="Times New Roman"/>
        </w:rPr>
        <w:t>e shkarkimeve</w:t>
      </w:r>
      <w:r w:rsidR="002D41C4" w:rsidRPr="00D378AD">
        <w:rPr>
          <w:rFonts w:ascii="Times New Roman" w:hAnsi="Times New Roman" w:cs="Times New Roman"/>
        </w:rPr>
        <w:t xml:space="preserve"> </w:t>
      </w:r>
      <w:r w:rsidR="004D03C9" w:rsidRPr="00D378AD">
        <w:rPr>
          <w:rFonts w:ascii="Times New Roman" w:hAnsi="Times New Roman" w:cs="Times New Roman"/>
        </w:rPr>
        <w:t>kombëtare</w:t>
      </w:r>
      <w:r w:rsidRPr="00D378AD">
        <w:rPr>
          <w:rFonts w:ascii="Times New Roman" w:hAnsi="Times New Roman" w:cs="Times New Roman"/>
        </w:rPr>
        <w:t xml:space="preserve">, </w:t>
      </w:r>
      <w:r w:rsidR="00D80C50" w:rsidRPr="00D378AD">
        <w:rPr>
          <w:rFonts w:ascii="Times New Roman" w:eastAsia="Times New Roman" w:hAnsi="Times New Roman" w:cs="Times New Roman"/>
          <w:shd w:val="clear" w:color="auto" w:fill="FFFFFF"/>
        </w:rPr>
        <w:t>inventarët kombëtar</w:t>
      </w:r>
      <w:r w:rsidR="000829D9" w:rsidRPr="00D378AD">
        <w:rPr>
          <w:rFonts w:ascii="Times New Roman" w:eastAsia="Times New Roman" w:hAnsi="Times New Roman" w:cs="Times New Roman"/>
          <w:shd w:val="clear" w:color="auto" w:fill="FFFFFF"/>
        </w:rPr>
        <w:t>ë</w:t>
      </w:r>
      <w:r w:rsidR="00D80C50" w:rsidRPr="00D378AD">
        <w:rPr>
          <w:rFonts w:ascii="Times New Roman" w:eastAsia="Times New Roman" w:hAnsi="Times New Roman" w:cs="Times New Roman"/>
          <w:shd w:val="clear" w:color="auto" w:fill="FFFFFF"/>
        </w:rPr>
        <w:t xml:space="preserve"> t</w:t>
      </w:r>
      <w:r w:rsidR="000829D9" w:rsidRPr="00D378AD">
        <w:rPr>
          <w:rFonts w:ascii="Times New Roman" w:eastAsia="Times New Roman" w:hAnsi="Times New Roman" w:cs="Times New Roman"/>
          <w:shd w:val="clear" w:color="auto" w:fill="FFFFFF"/>
        </w:rPr>
        <w:t>ë</w:t>
      </w:r>
      <w:r w:rsidR="00D80C50" w:rsidRPr="00D378AD">
        <w:rPr>
          <w:rFonts w:ascii="Times New Roman" w:eastAsia="Times New Roman" w:hAnsi="Times New Roman" w:cs="Times New Roman"/>
          <w:shd w:val="clear" w:color="auto" w:fill="FFFFFF"/>
        </w:rPr>
        <w:t xml:space="preserve"> shkarkimeve hapësinore t</w:t>
      </w:r>
      <w:r w:rsidR="000829D9" w:rsidRPr="00D378AD">
        <w:rPr>
          <w:rFonts w:ascii="Times New Roman" w:eastAsia="Times New Roman" w:hAnsi="Times New Roman" w:cs="Times New Roman"/>
          <w:shd w:val="clear" w:color="auto" w:fill="FFFFFF"/>
        </w:rPr>
        <w:t>ë</w:t>
      </w:r>
      <w:r w:rsidR="00D80C50" w:rsidRPr="00D378A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80C50" w:rsidRPr="00D378AD">
        <w:rPr>
          <w:rFonts w:ascii="Times New Roman" w:eastAsia="Times New Roman" w:hAnsi="Times New Roman" w:cs="Times New Roman"/>
        </w:rPr>
        <w:t>shp</w:t>
      </w:r>
      <w:r w:rsidR="000829D9" w:rsidRPr="00D378AD">
        <w:rPr>
          <w:rFonts w:ascii="Times New Roman" w:eastAsia="Times New Roman" w:hAnsi="Times New Roman" w:cs="Times New Roman"/>
        </w:rPr>
        <w:t>ë</w:t>
      </w:r>
      <w:r w:rsidR="00D80C50" w:rsidRPr="00D378AD">
        <w:rPr>
          <w:rFonts w:ascii="Times New Roman" w:eastAsia="Times New Roman" w:hAnsi="Times New Roman" w:cs="Times New Roman"/>
        </w:rPr>
        <w:t>rndara</w:t>
      </w:r>
      <w:r w:rsidRPr="00D378AD">
        <w:rPr>
          <w:rFonts w:ascii="Times New Roman" w:hAnsi="Times New Roman" w:cs="Times New Roman"/>
        </w:rPr>
        <w:t xml:space="preserve">, inventarët </w:t>
      </w:r>
      <w:r w:rsidR="004B4EB0" w:rsidRPr="00D378AD">
        <w:rPr>
          <w:rFonts w:ascii="Times New Roman" w:hAnsi="Times New Roman" w:cs="Times New Roman"/>
        </w:rPr>
        <w:t>e burimeve të mëdhenj</w:t>
      </w:r>
      <w:r w:rsidR="002D41C4" w:rsidRPr="00D378AD">
        <w:rPr>
          <w:rFonts w:ascii="Times New Roman" w:hAnsi="Times New Roman" w:cs="Times New Roman"/>
        </w:rPr>
        <w:t xml:space="preserve"> </w:t>
      </w:r>
      <w:r w:rsidR="004B4EB0" w:rsidRPr="00D378AD">
        <w:rPr>
          <w:rFonts w:ascii="Times New Roman" w:hAnsi="Times New Roman" w:cs="Times New Roman"/>
        </w:rPr>
        <w:t>t</w:t>
      </w:r>
      <w:r w:rsidR="000829D9" w:rsidRPr="00D378AD">
        <w:rPr>
          <w:rFonts w:ascii="Times New Roman" w:hAnsi="Times New Roman" w:cs="Times New Roman"/>
        </w:rPr>
        <w:t>ë</w:t>
      </w:r>
      <w:r w:rsidR="004B4EB0" w:rsidRPr="00D378AD">
        <w:rPr>
          <w:rFonts w:ascii="Times New Roman" w:hAnsi="Times New Roman" w:cs="Times New Roman"/>
        </w:rPr>
        <w:t xml:space="preserve"> identifikuesh</w:t>
      </w:r>
      <w:r w:rsidR="000829D9" w:rsidRPr="00D378AD">
        <w:rPr>
          <w:rFonts w:ascii="Times New Roman" w:hAnsi="Times New Roman" w:cs="Times New Roman"/>
        </w:rPr>
        <w:t>ë</w:t>
      </w:r>
      <w:r w:rsidR="004B4EB0" w:rsidRPr="00D378AD">
        <w:rPr>
          <w:rFonts w:ascii="Times New Roman" w:hAnsi="Times New Roman" w:cs="Times New Roman"/>
        </w:rPr>
        <w:t xml:space="preserve">m </w:t>
      </w:r>
      <w:r w:rsidRPr="00D378AD">
        <w:rPr>
          <w:rFonts w:ascii="Times New Roman" w:hAnsi="Times New Roman" w:cs="Times New Roman"/>
        </w:rPr>
        <w:t xml:space="preserve">dhe </w:t>
      </w:r>
      <w:r w:rsidR="00402C72" w:rsidRPr="00D378AD">
        <w:rPr>
          <w:rFonts w:ascii="Times New Roman" w:hAnsi="Times New Roman" w:cs="Times New Roman"/>
          <w:bCs/>
        </w:rPr>
        <w:t>r</w:t>
      </w:r>
      <w:r w:rsidR="00B6769B" w:rsidRPr="00D378AD">
        <w:rPr>
          <w:rFonts w:ascii="Times New Roman" w:hAnsi="Times New Roman" w:cs="Times New Roman"/>
          <w:bCs/>
        </w:rPr>
        <w:t>aportet informues te inventarit</w:t>
      </w:r>
      <w:r w:rsidR="00402C72" w:rsidRPr="00D378AD">
        <w:rPr>
          <w:rFonts w:ascii="Times New Roman" w:hAnsi="Times New Roman" w:cs="Times New Roman"/>
          <w:bCs/>
        </w:rPr>
        <w:t>,</w:t>
      </w:r>
      <w:r w:rsidR="00B6769B" w:rsidRPr="00D378AD">
        <w:rPr>
          <w:rFonts w:ascii="Times New Roman" w:hAnsi="Times New Roman" w:cs="Times New Roman"/>
          <w:b/>
          <w:bCs/>
        </w:rPr>
        <w:t xml:space="preserve"> </w:t>
      </w:r>
      <w:r w:rsidRPr="00D378AD">
        <w:rPr>
          <w:rFonts w:ascii="Times New Roman" w:hAnsi="Times New Roman" w:cs="Times New Roman"/>
        </w:rPr>
        <w:t xml:space="preserve">duke përdorur metodologjitë e miratuara nga Palët </w:t>
      </w:r>
      <w:r w:rsidR="00B6769B" w:rsidRPr="00D378AD">
        <w:rPr>
          <w:rFonts w:ascii="Times New Roman" w:hAnsi="Times New Roman" w:cs="Times New Roman"/>
        </w:rPr>
        <w:t>e Konvent</w:t>
      </w:r>
      <w:r w:rsidR="000829D9" w:rsidRPr="00D378AD">
        <w:rPr>
          <w:rFonts w:ascii="Times New Roman" w:hAnsi="Times New Roman" w:cs="Times New Roman"/>
        </w:rPr>
        <w:t>ë</w:t>
      </w:r>
      <w:r w:rsidR="00B6769B" w:rsidRPr="00D378AD">
        <w:rPr>
          <w:rFonts w:ascii="Times New Roman" w:hAnsi="Times New Roman" w:cs="Times New Roman"/>
        </w:rPr>
        <w:t>s LRTAP (Udhëzuesit</w:t>
      </w:r>
      <w:r w:rsidR="00BC416B" w:rsidRPr="00D378AD">
        <w:rPr>
          <w:rFonts w:ascii="Times New Roman" w:hAnsi="Times New Roman" w:cs="Times New Roman"/>
        </w:rPr>
        <w:t xml:space="preserve"> e Raportimit të EMEP).</w:t>
      </w:r>
      <w:r w:rsidRPr="00D378AD">
        <w:rPr>
          <w:rFonts w:ascii="Times New Roman" w:hAnsi="Times New Roman" w:cs="Times New Roman"/>
        </w:rPr>
        <w:t xml:space="preserve"> </w:t>
      </w:r>
      <w:r w:rsidR="00BC416B" w:rsidRPr="00D378AD">
        <w:rPr>
          <w:rFonts w:ascii="Times New Roman" w:hAnsi="Times New Roman" w:cs="Times New Roman"/>
        </w:rPr>
        <w:t>Për sa më sipër kërkohet që të përdoret Udhëzuesi</w:t>
      </w:r>
      <w:r w:rsidRPr="00D378AD">
        <w:rPr>
          <w:rFonts w:ascii="Times New Roman" w:hAnsi="Times New Roman" w:cs="Times New Roman"/>
        </w:rPr>
        <w:t xml:space="preserve"> për inventarin e </w:t>
      </w:r>
      <w:r w:rsidR="00A16372" w:rsidRPr="00D378AD">
        <w:rPr>
          <w:rFonts w:ascii="Times New Roman" w:hAnsi="Times New Roman" w:cs="Times New Roman"/>
        </w:rPr>
        <w:t>shkark</w:t>
      </w:r>
      <w:r w:rsidRPr="00D378AD">
        <w:rPr>
          <w:rFonts w:ascii="Times New Roman" w:hAnsi="Times New Roman" w:cs="Times New Roman"/>
        </w:rPr>
        <w:t xml:space="preserve">imeve të ndotësve të ajrit </w:t>
      </w:r>
      <w:r w:rsidR="00A16372" w:rsidRPr="00D378AD">
        <w:rPr>
          <w:rFonts w:ascii="Times New Roman" w:hAnsi="Times New Roman" w:cs="Times New Roman"/>
        </w:rPr>
        <w:t>(Udhëzuesi EMEP/</w:t>
      </w:r>
      <w:r w:rsidR="001614D2" w:rsidRPr="00D378AD">
        <w:rPr>
          <w:rFonts w:ascii="Times New Roman" w:hAnsi="Times New Roman" w:cs="Times New Roman"/>
        </w:rPr>
        <w:t>EEA) të referuar</w:t>
      </w:r>
      <w:r w:rsidRPr="00D378AD">
        <w:rPr>
          <w:rFonts w:ascii="Times New Roman" w:hAnsi="Times New Roman" w:cs="Times New Roman"/>
        </w:rPr>
        <w:t xml:space="preserve"> aty. Përveç kësaj, informacion shtesë, në veçanti të dhënat e veprimtarisë, të nevojshme për vlerësimin e inventarëve dhe p</w:t>
      </w:r>
      <w:r w:rsidR="00A16372" w:rsidRPr="00D378AD">
        <w:rPr>
          <w:rFonts w:ascii="Times New Roman" w:hAnsi="Times New Roman" w:cs="Times New Roman"/>
        </w:rPr>
        <w:t>arashikim</w:t>
      </w:r>
      <w:r w:rsidRPr="00D378AD">
        <w:rPr>
          <w:rFonts w:ascii="Times New Roman" w:hAnsi="Times New Roman" w:cs="Times New Roman"/>
        </w:rPr>
        <w:t xml:space="preserve">eve kombëtare të </w:t>
      </w:r>
      <w:r w:rsidR="00A16372" w:rsidRPr="00D378AD">
        <w:rPr>
          <w:rFonts w:ascii="Times New Roman" w:hAnsi="Times New Roman" w:cs="Times New Roman"/>
        </w:rPr>
        <w:t>shkark</w:t>
      </w:r>
      <w:r w:rsidRPr="00D378AD">
        <w:rPr>
          <w:rFonts w:ascii="Times New Roman" w:hAnsi="Times New Roman" w:cs="Times New Roman"/>
        </w:rPr>
        <w:t>imit duhet të përgatiten në përputhje me të njëjtat udhëzime.</w:t>
      </w:r>
    </w:p>
    <w:p w14:paraId="72424F4E" w14:textId="77777777" w:rsidR="007E2292" w:rsidRPr="00D378AD" w:rsidRDefault="00AF0217" w:rsidP="003B1E73">
      <w:pPr>
        <w:spacing w:before="120"/>
        <w:jc w:val="both"/>
        <w:rPr>
          <w:rFonts w:ascii="Times New Roman" w:hAnsi="Times New Roman" w:cs="Times New Roman"/>
        </w:rPr>
      </w:pPr>
      <w:r w:rsidRPr="00D378AD">
        <w:rPr>
          <w:rFonts w:ascii="Times New Roman" w:hAnsi="Times New Roman" w:cs="Times New Roman"/>
        </w:rPr>
        <w:t>Mbështetja tek</w:t>
      </w:r>
      <w:r w:rsidR="007E2292" w:rsidRPr="00D378AD">
        <w:rPr>
          <w:rFonts w:ascii="Times New Roman" w:hAnsi="Times New Roman" w:cs="Times New Roman"/>
        </w:rPr>
        <w:t xml:space="preserve"> Udhëz</w:t>
      </w:r>
      <w:r w:rsidRPr="00D378AD">
        <w:rPr>
          <w:rFonts w:ascii="Times New Roman" w:hAnsi="Times New Roman" w:cs="Times New Roman"/>
        </w:rPr>
        <w:t>uesi i</w:t>
      </w:r>
      <w:r w:rsidR="007E2292" w:rsidRPr="00D378AD">
        <w:rPr>
          <w:rFonts w:ascii="Times New Roman" w:hAnsi="Times New Roman" w:cs="Times New Roman"/>
        </w:rPr>
        <w:t xml:space="preserve"> Raportimit të EMEP-it </w:t>
      </w:r>
      <w:r w:rsidR="005459E5" w:rsidRPr="00D378AD">
        <w:rPr>
          <w:rFonts w:ascii="Times New Roman" w:hAnsi="Times New Roman" w:cs="Times New Roman"/>
        </w:rPr>
        <w:t xml:space="preserve">bëhet </w:t>
      </w:r>
      <w:r w:rsidR="007E2292" w:rsidRPr="00D378AD">
        <w:rPr>
          <w:rFonts w:ascii="Times New Roman" w:hAnsi="Times New Roman" w:cs="Times New Roman"/>
        </w:rPr>
        <w:t xml:space="preserve">pa </w:t>
      </w:r>
      <w:r w:rsidR="005459E5" w:rsidRPr="00D378AD">
        <w:rPr>
          <w:rFonts w:ascii="Times New Roman" w:hAnsi="Times New Roman" w:cs="Times New Roman"/>
        </w:rPr>
        <w:t>cënuar</w:t>
      </w:r>
      <w:r w:rsidR="007E2292" w:rsidRPr="00D378AD">
        <w:rPr>
          <w:rFonts w:ascii="Times New Roman" w:hAnsi="Times New Roman" w:cs="Times New Roman"/>
        </w:rPr>
        <w:t xml:space="preserve"> </w:t>
      </w:r>
      <w:r w:rsidR="005459E5" w:rsidRPr="00D378AD">
        <w:rPr>
          <w:rFonts w:ascii="Times New Roman" w:hAnsi="Times New Roman" w:cs="Times New Roman"/>
        </w:rPr>
        <w:t>përshtatjet/</w:t>
      </w:r>
      <w:r w:rsidRPr="00D378AD">
        <w:rPr>
          <w:rFonts w:ascii="Times New Roman" w:hAnsi="Times New Roman" w:cs="Times New Roman"/>
        </w:rPr>
        <w:t>rregull</w:t>
      </w:r>
      <w:r w:rsidR="005459E5" w:rsidRPr="00D378AD">
        <w:rPr>
          <w:rFonts w:ascii="Times New Roman" w:hAnsi="Times New Roman" w:cs="Times New Roman"/>
        </w:rPr>
        <w:t xml:space="preserve">imet </w:t>
      </w:r>
      <w:r w:rsidR="007E2292" w:rsidRPr="00D378AD">
        <w:rPr>
          <w:rFonts w:ascii="Times New Roman" w:hAnsi="Times New Roman" w:cs="Times New Roman"/>
        </w:rPr>
        <w:t xml:space="preserve">shtesë të specifikuara në këtë </w:t>
      </w:r>
      <w:r w:rsidR="0072030B" w:rsidRPr="00D378AD">
        <w:rPr>
          <w:rFonts w:ascii="Times New Roman" w:hAnsi="Times New Roman" w:cs="Times New Roman"/>
        </w:rPr>
        <w:t>Aneks</w:t>
      </w:r>
      <w:r w:rsidR="00827E8B" w:rsidRPr="00D378AD">
        <w:rPr>
          <w:rFonts w:ascii="Times New Roman" w:hAnsi="Times New Roman" w:cs="Times New Roman"/>
        </w:rPr>
        <w:t xml:space="preserve"> dhe kërkesat në lidhje me</w:t>
      </w:r>
      <w:r w:rsidR="007E2292" w:rsidRPr="00D378AD">
        <w:rPr>
          <w:rFonts w:ascii="Times New Roman" w:hAnsi="Times New Roman" w:cs="Times New Roman"/>
        </w:rPr>
        <w:t xml:space="preserve"> </w:t>
      </w:r>
      <w:r w:rsidRPr="00D378AD">
        <w:rPr>
          <w:rFonts w:ascii="Times New Roman" w:hAnsi="Times New Roman" w:cs="Times New Roman"/>
        </w:rPr>
        <w:t>nomenklatur</w:t>
      </w:r>
      <w:r w:rsidR="000829D9" w:rsidRPr="00D378AD">
        <w:rPr>
          <w:rFonts w:ascii="Times New Roman" w:hAnsi="Times New Roman" w:cs="Times New Roman"/>
        </w:rPr>
        <w:t>ë</w:t>
      </w:r>
      <w:r w:rsidRPr="00D378AD">
        <w:rPr>
          <w:rFonts w:ascii="Times New Roman" w:hAnsi="Times New Roman" w:cs="Times New Roman"/>
        </w:rPr>
        <w:t>n</w:t>
      </w:r>
      <w:r w:rsidR="007E2292" w:rsidRPr="00D378AD">
        <w:rPr>
          <w:rFonts w:ascii="Times New Roman" w:hAnsi="Times New Roman" w:cs="Times New Roman"/>
        </w:rPr>
        <w:t xml:space="preserve"> e raportimit, </w:t>
      </w:r>
      <w:r w:rsidRPr="00D378AD">
        <w:rPr>
          <w:rFonts w:ascii="Times New Roman" w:hAnsi="Times New Roman" w:cs="Times New Roman"/>
        </w:rPr>
        <w:t>periudhat</w:t>
      </w:r>
      <w:r w:rsidR="007C1F3F" w:rsidRPr="00D378AD">
        <w:rPr>
          <w:rFonts w:ascii="Times New Roman" w:hAnsi="Times New Roman" w:cs="Times New Roman"/>
        </w:rPr>
        <w:t xml:space="preserve"> </w:t>
      </w:r>
      <w:r w:rsidR="007E2292" w:rsidRPr="00D378AD">
        <w:rPr>
          <w:rFonts w:ascii="Times New Roman" w:hAnsi="Times New Roman" w:cs="Times New Roman"/>
        </w:rPr>
        <w:t xml:space="preserve">kohore dhe datat e raportimit të specifikuara në </w:t>
      </w:r>
      <w:r w:rsidR="0072030B" w:rsidRPr="00D378AD">
        <w:rPr>
          <w:rFonts w:ascii="Times New Roman" w:hAnsi="Times New Roman" w:cs="Times New Roman"/>
        </w:rPr>
        <w:t>Aneksin</w:t>
      </w:r>
      <w:r w:rsidR="007E2292" w:rsidRPr="00D378AD">
        <w:rPr>
          <w:rFonts w:ascii="Times New Roman" w:hAnsi="Times New Roman" w:cs="Times New Roman"/>
        </w:rPr>
        <w:t xml:space="preserve"> I.</w:t>
      </w:r>
    </w:p>
    <w:p w14:paraId="2E64B065" w14:textId="77777777" w:rsidR="00F9346F" w:rsidRDefault="00F9346F" w:rsidP="00E7408A">
      <w:pPr>
        <w:spacing w:before="240" w:after="12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8519B86" w14:textId="77777777" w:rsidR="00323918" w:rsidRPr="00D378AD" w:rsidRDefault="00323918" w:rsidP="00E7408A">
      <w:pPr>
        <w:spacing w:before="240" w:after="120"/>
        <w:jc w:val="both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P</w:t>
      </w:r>
      <w:r w:rsidR="007E2292" w:rsidRPr="00D378AD">
        <w:rPr>
          <w:rFonts w:ascii="Times New Roman" w:hAnsi="Times New Roman" w:cs="Times New Roman"/>
          <w:b/>
          <w:bCs/>
        </w:rPr>
        <w:t>JESA</w:t>
      </w:r>
      <w:r w:rsidRPr="00D378AD">
        <w:rPr>
          <w:rFonts w:ascii="Times New Roman" w:hAnsi="Times New Roman" w:cs="Times New Roman"/>
          <w:b/>
          <w:bCs/>
        </w:rPr>
        <w:t xml:space="preserve"> 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A2FD1" w:rsidRPr="00D378AD" w14:paraId="18E3C6D9" w14:textId="77777777" w:rsidTr="000A2FD1">
        <w:tc>
          <w:tcPr>
            <w:tcW w:w="8856" w:type="dxa"/>
          </w:tcPr>
          <w:p w14:paraId="4DC8514D" w14:textId="77777777" w:rsidR="000A2FD1" w:rsidRPr="00D378AD" w:rsidRDefault="00DA65F3" w:rsidP="008805D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</w:rPr>
              <w:t>I</w:t>
            </w:r>
            <w:r w:rsidR="00B564A0" w:rsidRPr="00D378AD">
              <w:rPr>
                <w:rFonts w:ascii="Times New Roman" w:hAnsi="Times New Roman" w:cs="Times New Roman"/>
                <w:b/>
              </w:rPr>
              <w:t xml:space="preserve">nventarët kombëtarë </w:t>
            </w:r>
            <w:r w:rsidRPr="00D378AD">
              <w:rPr>
                <w:rFonts w:ascii="Times New Roman" w:hAnsi="Times New Roman" w:cs="Times New Roman"/>
                <w:b/>
              </w:rPr>
              <w:t>vjetor</w:t>
            </w:r>
            <w:r w:rsidR="000829D9" w:rsidRPr="00D378AD">
              <w:rPr>
                <w:rFonts w:ascii="Times New Roman" w:hAnsi="Times New Roman" w:cs="Times New Roman"/>
                <w:b/>
              </w:rPr>
              <w:t>ë</w:t>
            </w:r>
            <w:r w:rsidRPr="00D378AD">
              <w:rPr>
                <w:rFonts w:ascii="Times New Roman" w:hAnsi="Times New Roman" w:cs="Times New Roman"/>
                <w:b/>
              </w:rPr>
              <w:t xml:space="preserve"> </w:t>
            </w:r>
            <w:r w:rsidR="00B564A0" w:rsidRPr="00D378AD">
              <w:rPr>
                <w:rFonts w:ascii="Times New Roman" w:hAnsi="Times New Roman" w:cs="Times New Roman"/>
                <w:b/>
              </w:rPr>
              <w:t>të shkarkimeve</w:t>
            </w:r>
          </w:p>
        </w:tc>
      </w:tr>
      <w:tr w:rsidR="000A2FD1" w:rsidRPr="00D378AD" w14:paraId="299C21AD" w14:textId="77777777" w:rsidTr="000A2FD1">
        <w:tc>
          <w:tcPr>
            <w:tcW w:w="885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0A2FD1" w:rsidRPr="00D378AD" w14:paraId="2BC5946F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503E6F" w14:textId="77777777" w:rsidR="000A2FD1" w:rsidRPr="00D378AD" w:rsidRDefault="000A2FD1" w:rsidP="006E6E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2780CBB" w14:textId="77777777" w:rsidR="000A2FD1" w:rsidRPr="00D378AD" w:rsidRDefault="000A2FD1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728D24B1" w14:textId="77777777" w:rsidR="000A2FD1" w:rsidRPr="00D378AD" w:rsidRDefault="00DA65F3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Inventarët kombëtarë të shkark</w:t>
                  </w:r>
                  <w:r w:rsidR="004E3FA7" w:rsidRPr="00D378AD">
                    <w:rPr>
                      <w:rFonts w:ascii="Times New Roman" w:hAnsi="Times New Roman" w:cs="Times New Roman"/>
                    </w:rPr>
                    <w:t>imeve duhet të jenë transparent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1D2FCA" w:rsidRPr="00D378AD">
                    <w:rPr>
                      <w:rFonts w:ascii="Times New Roman" w:hAnsi="Times New Roman" w:cs="Times New Roman"/>
                    </w:rPr>
                    <w:t>konsistent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, të krahasuesh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4E3FA7" w:rsidRPr="00D378AD">
                    <w:rPr>
                      <w:rFonts w:ascii="Times New Roman" w:hAnsi="Times New Roman" w:cs="Times New Roman"/>
                    </w:rPr>
                    <w:t>m, të plot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4E3FA7" w:rsidRPr="00D378AD">
                    <w:rPr>
                      <w:rFonts w:ascii="Times New Roman" w:hAnsi="Times New Roman" w:cs="Times New Roman"/>
                    </w:rPr>
                    <w:t xml:space="preserve"> dhe të sakt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55DC4329" w14:textId="77777777" w:rsidR="000A2FD1" w:rsidRPr="00D378AD" w:rsidRDefault="000A2FD1" w:rsidP="000A2FD1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0A2FD1" w:rsidRPr="00D378AD" w14:paraId="1E2F120A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E0957C1" w14:textId="77777777" w:rsidR="000A2FD1" w:rsidRPr="00D378AD" w:rsidRDefault="000A2FD1" w:rsidP="006E6E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7787B7A" w14:textId="77777777" w:rsidR="000A2FD1" w:rsidRPr="00D378AD" w:rsidRDefault="000A2FD1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7425D49A" w14:textId="77777777" w:rsidR="000A2FD1" w:rsidRPr="00D378AD" w:rsidRDefault="00A4226D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Shkarkimet nga kategorit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kryesore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identifikuara duhet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llogariten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rputhje me metodologjit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rcaktuara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Udh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zuesin e </w:t>
                  </w:r>
                  <w:r w:rsidR="002C0405" w:rsidRPr="00D378AD">
                    <w:rPr>
                      <w:rFonts w:ascii="Times New Roman" w:hAnsi="Times New Roman" w:cs="Times New Roman"/>
                    </w:rPr>
                    <w:t>EMEP/EEA dhe me q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885110" w:rsidRPr="00D378AD">
                    <w:rPr>
                      <w:rFonts w:ascii="Times New Roman" w:hAnsi="Times New Roman" w:cs="Times New Roman"/>
                    </w:rPr>
                    <w:t xml:space="preserve">llim </w:t>
                  </w:r>
                  <w:r w:rsidR="002C0405" w:rsidRPr="00D378AD">
                    <w:rPr>
                      <w:rFonts w:ascii="Times New Roman" w:hAnsi="Times New Roman" w:cs="Times New Roman"/>
                    </w:rPr>
                    <w:t>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885110" w:rsidRPr="00D378AD">
                    <w:rPr>
                      <w:rFonts w:ascii="Times New Roman" w:hAnsi="Times New Roman" w:cs="Times New Roman"/>
                    </w:rPr>
                    <w:t xml:space="preserve">rdorimin e </w:t>
                  </w:r>
                  <w:r w:rsidR="002C0405" w:rsidRPr="00D378AD">
                    <w:rPr>
                      <w:rFonts w:ascii="Times New Roman" w:hAnsi="Times New Roman" w:cs="Times New Roman"/>
                    </w:rPr>
                    <w:t>nj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2C0405" w:rsidRPr="00D378AD">
                    <w:rPr>
                      <w:rFonts w:ascii="Times New Roman" w:hAnsi="Times New Roman" w:cs="Times New Roman"/>
                    </w:rPr>
                    <w:t xml:space="preserve"> metodologjie </w:t>
                  </w:r>
                  <w:r w:rsidR="000A2FD1" w:rsidRPr="00D378AD">
                    <w:rPr>
                      <w:rFonts w:ascii="Times New Roman" w:hAnsi="Times New Roman" w:cs="Times New Roman"/>
                    </w:rPr>
                    <w:t>Tier 2</w:t>
                  </w:r>
                  <w:r w:rsidR="002C0405" w:rsidRPr="00D378AD">
                    <w:rPr>
                      <w:rFonts w:ascii="Times New Roman" w:hAnsi="Times New Roman" w:cs="Times New Roman"/>
                    </w:rPr>
                    <w:t xml:space="preserve"> ose më të lartë (të detajuar)</w:t>
                  </w:r>
                  <w:r w:rsidR="000A2FD1" w:rsidRPr="00D378AD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6A5A1D9D" w14:textId="77777777" w:rsidR="00DA65F3" w:rsidRPr="00D378AD" w:rsidRDefault="00E14791" w:rsidP="00F81DEE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Metodologji</w:t>
                  </w:r>
                  <w:r w:rsidR="00356F5F" w:rsidRPr="00D378AD">
                    <w:rPr>
                      <w:rFonts w:ascii="Times New Roman" w:hAnsi="Times New Roman" w:cs="Times New Roman"/>
                    </w:rPr>
                    <w:t xml:space="preserve"> të 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tjera shkencore </w:t>
                  </w:r>
                  <w:r w:rsidR="00885110" w:rsidRPr="00D378AD">
                    <w:rPr>
                      <w:rFonts w:ascii="Times New Roman" w:hAnsi="Times New Roman" w:cs="Times New Roman"/>
                    </w:rPr>
                    <w:t>kompatib</w:t>
                  </w:r>
                  <w:r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885110" w:rsidRPr="00D378AD">
                    <w:rPr>
                      <w:rFonts w:ascii="Times New Roman" w:hAnsi="Times New Roman" w:cs="Times New Roman"/>
                    </w:rPr>
                    <w:t>l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mund të përdoren për </w:t>
                  </w:r>
                  <w:r w:rsidR="00356F5F" w:rsidRPr="00D378AD">
                    <w:rPr>
                      <w:rFonts w:ascii="Times New Roman" w:hAnsi="Times New Roman" w:cs="Times New Roman"/>
                    </w:rPr>
                    <w:t xml:space="preserve">krijimin e inventarëve </w:t>
                  </w:r>
                  <w:r w:rsidR="006E612A" w:rsidRPr="00D378AD">
                    <w:rPr>
                      <w:rFonts w:ascii="Times New Roman" w:hAnsi="Times New Roman" w:cs="Times New Roman"/>
                    </w:rPr>
                    <w:t>kombëtar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6E612A" w:rsidRPr="00D378AD">
                    <w:rPr>
                      <w:rFonts w:ascii="Times New Roman" w:hAnsi="Times New Roman" w:cs="Times New Roman"/>
                    </w:rPr>
                    <w:t xml:space="preserve"> të shkarkimeve</w:t>
                  </w:r>
                  <w:r w:rsidR="00356F5F" w:rsidRPr="00D378A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85110" w:rsidRPr="00D378AD">
                    <w:rPr>
                      <w:rFonts w:ascii="Times New Roman" w:hAnsi="Times New Roman" w:cs="Times New Roman"/>
                    </w:rPr>
                    <w:t xml:space="preserve">atje </w:t>
                  </w:r>
                  <w:r w:rsidR="00356F5F" w:rsidRPr="00D378AD">
                    <w:rPr>
                      <w:rFonts w:ascii="Times New Roman" w:hAnsi="Times New Roman" w:cs="Times New Roman"/>
                    </w:rPr>
                    <w:t>ku ato metodologji prodhojnë vlerësime më të sakta sesa metodologjitë e para</w:t>
                  </w:r>
                  <w:r w:rsidR="006E612A" w:rsidRPr="00D378AD">
                    <w:rPr>
                      <w:rFonts w:ascii="Times New Roman" w:hAnsi="Times New Roman" w:cs="Times New Roman"/>
                    </w:rPr>
                    <w:t>zgjedhura</w:t>
                  </w:r>
                  <w:r w:rsidR="00356F5F" w:rsidRPr="00D378AD">
                    <w:rPr>
                      <w:rFonts w:ascii="Times New Roman" w:hAnsi="Times New Roman" w:cs="Times New Roman"/>
                    </w:rPr>
                    <w:t xml:space="preserve"> të</w:t>
                  </w:r>
                  <w:r w:rsidR="006E612A" w:rsidRPr="00D378AD">
                    <w:rPr>
                      <w:rFonts w:ascii="Times New Roman" w:hAnsi="Times New Roman" w:cs="Times New Roman"/>
                    </w:rPr>
                    <w:t xml:space="preserve"> përcaktuara në Udhëzuesin EMEP/</w:t>
                  </w:r>
                  <w:r w:rsidR="00356F5F" w:rsidRPr="00D378AD">
                    <w:rPr>
                      <w:rFonts w:ascii="Times New Roman" w:hAnsi="Times New Roman" w:cs="Times New Roman"/>
                    </w:rPr>
                    <w:t>EEA.</w:t>
                  </w:r>
                </w:p>
              </w:tc>
            </w:tr>
          </w:tbl>
          <w:p w14:paraId="0ED3C2BB" w14:textId="77777777" w:rsidR="000A2FD1" w:rsidRPr="00D378AD" w:rsidRDefault="000A2FD1" w:rsidP="000A2FD1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0A2FD1" w:rsidRPr="00D378AD" w14:paraId="2EE70F3C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E24324" w14:textId="77777777" w:rsidR="000A2FD1" w:rsidRPr="00D378AD" w:rsidRDefault="000A2FD1" w:rsidP="006E6E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F36B9A9" w14:textId="77777777" w:rsidR="000A2FD1" w:rsidRPr="00D378AD" w:rsidRDefault="000A2FD1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317D4C5B" w14:textId="77777777" w:rsidR="000A2FD1" w:rsidRPr="00D378AD" w:rsidRDefault="004836B0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 xml:space="preserve">Për </w:t>
                  </w:r>
                  <w:r w:rsidR="00961838" w:rsidRPr="00D378AD">
                    <w:rPr>
                      <w:rFonts w:ascii="Times New Roman" w:hAnsi="Times New Roman" w:cs="Times New Roman"/>
                    </w:rPr>
                    <w:t>shkark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imet nga transporti, </w:t>
                  </w:r>
                  <w:r w:rsidR="00961838" w:rsidRPr="00D378AD">
                    <w:rPr>
                      <w:rFonts w:ascii="Times New Roman" w:hAnsi="Times New Roman" w:cs="Times New Roman"/>
                    </w:rPr>
                    <w:t>llogarite</w:t>
                  </w:r>
                  <w:r w:rsidRPr="00D378AD">
                    <w:rPr>
                      <w:rFonts w:ascii="Times New Roman" w:hAnsi="Times New Roman" w:cs="Times New Roman"/>
                    </w:rPr>
                    <w:t>n dhe rapor</w:t>
                  </w:r>
                  <w:r w:rsidR="00961838" w:rsidRPr="00D378AD">
                    <w:rPr>
                      <w:rFonts w:ascii="Times New Roman" w:hAnsi="Times New Roman" w:cs="Times New Roman"/>
                    </w:rPr>
                    <w:t>tohen</w:t>
                  </w:r>
                  <w:r w:rsidR="008A743F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22BAC" w:rsidRPr="00D378AD">
                    <w:rPr>
                      <w:rFonts w:ascii="Times New Roman" w:hAnsi="Times New Roman" w:cs="Times New Roman"/>
                    </w:rPr>
                    <w:t xml:space="preserve">shkarkimet </w:t>
                  </w:r>
                  <w:r w:rsidR="00885110" w:rsidRPr="00D378AD">
                    <w:rPr>
                      <w:rFonts w:ascii="Times New Roman" w:hAnsi="Times New Roman" w:cs="Times New Roman"/>
                    </w:rPr>
                    <w:t>në përputhje me bilancet kombëtare të energjisë të raportuara në Eurostat</w:t>
                  </w:r>
                </w:p>
              </w:tc>
            </w:tr>
          </w:tbl>
          <w:p w14:paraId="714031E8" w14:textId="77777777" w:rsidR="000A2FD1" w:rsidRPr="00D378AD" w:rsidRDefault="000A2FD1" w:rsidP="000A2FD1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0A2FD1" w:rsidRPr="00D378AD" w14:paraId="56633327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6C78B90" w14:textId="77777777" w:rsidR="000A2FD1" w:rsidRPr="00D378AD" w:rsidRDefault="000A2FD1" w:rsidP="006E6E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41FDEF" w14:textId="77777777" w:rsidR="000A2FD1" w:rsidRPr="00D378AD" w:rsidRDefault="000A2FD1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2EB7A5DF" w14:textId="77777777" w:rsidR="000A2FD1" w:rsidRPr="00D378AD" w:rsidRDefault="00DB4C72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Shkark</w:t>
                  </w:r>
                  <w:r w:rsidR="004836B0" w:rsidRPr="00D378AD">
                    <w:rPr>
                      <w:rFonts w:ascii="Times New Roman" w:hAnsi="Times New Roman" w:cs="Times New Roman"/>
                    </w:rPr>
                    <w:t>imet nga transporti rrugor llogariten dhe raportohen në</w:t>
                  </w:r>
                  <w:r w:rsidR="00D531AB" w:rsidRPr="00D378AD">
                    <w:rPr>
                      <w:rFonts w:ascii="Times New Roman" w:hAnsi="Times New Roman" w:cs="Times New Roman"/>
                    </w:rPr>
                    <w:t xml:space="preserve"> bazë të karburanteve të shitur (1). Përveç kësaj, ato mund të raportohen</w:t>
                  </w:r>
                  <w:r w:rsidR="00944F25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31AB" w:rsidRPr="00D378AD">
                    <w:rPr>
                      <w:rFonts w:ascii="Times New Roman" w:hAnsi="Times New Roman" w:cs="Times New Roman"/>
                    </w:rPr>
                    <w:t xml:space="preserve">gjithashtu </w:t>
                  </w:r>
                  <w:r w:rsidR="004836B0" w:rsidRPr="00D378AD">
                    <w:rPr>
                      <w:rFonts w:ascii="Times New Roman" w:hAnsi="Times New Roman" w:cs="Times New Roman"/>
                    </w:rPr>
                    <w:t>si shkarkime nga transporti rrugor bazuar në lëndët djegëse të përdorura ose në kilometra</w:t>
                  </w:r>
                  <w:r w:rsidR="00944F25" w:rsidRPr="00D378AD">
                    <w:rPr>
                      <w:rFonts w:ascii="Times New Roman" w:hAnsi="Times New Roman" w:cs="Times New Roman"/>
                    </w:rPr>
                    <w:t>t e</w:t>
                  </w:r>
                  <w:r w:rsidR="004836B0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3ECD" w:rsidRPr="00D378AD">
                    <w:rPr>
                      <w:rFonts w:ascii="Times New Roman" w:hAnsi="Times New Roman" w:cs="Times New Roman"/>
                    </w:rPr>
                    <w:t>kryer</w:t>
                  </w:r>
                  <w:r w:rsidR="004836B0" w:rsidRPr="00D378A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36AE4286" w14:textId="77777777" w:rsidR="000A2FD1" w:rsidRPr="00D378AD" w:rsidRDefault="000A2FD1" w:rsidP="000A2FD1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0A2FD1" w:rsidRPr="00D378AD" w14:paraId="1A9B64FA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63AE2F9" w14:textId="77777777" w:rsidR="000A2FD1" w:rsidRPr="00D378AD" w:rsidRDefault="000A2FD1" w:rsidP="006E6E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22518F" w14:textId="77777777" w:rsidR="000A2FD1" w:rsidRPr="00D378AD" w:rsidRDefault="000A2FD1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3B9FB264" w14:textId="77777777" w:rsidR="004836B0" w:rsidRPr="00D378AD" w:rsidRDefault="00DB4C72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Shkarkimet komb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tare </w:t>
                  </w:r>
                  <w:r w:rsidR="004836B0" w:rsidRPr="00D378AD">
                    <w:rPr>
                      <w:rFonts w:ascii="Times New Roman" w:hAnsi="Times New Roman" w:cs="Times New Roman"/>
                    </w:rPr>
                    <w:t>vjetor</w:t>
                  </w:r>
                  <w:r w:rsidRPr="00D378AD">
                    <w:rPr>
                      <w:rFonts w:ascii="Times New Roman" w:hAnsi="Times New Roman" w:cs="Times New Roman"/>
                    </w:rPr>
                    <w:t>e</w:t>
                  </w:r>
                  <w:r w:rsidR="004836B0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78AD">
                    <w:rPr>
                      <w:rFonts w:ascii="Times New Roman" w:hAnsi="Times New Roman" w:cs="Times New Roman"/>
                    </w:rPr>
                    <w:t>raportohen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shprehur</w:t>
                  </w:r>
                  <w:r w:rsidR="004836B0" w:rsidRPr="00D378AD">
                    <w:rPr>
                      <w:rFonts w:ascii="Times New Roman" w:hAnsi="Times New Roman" w:cs="Times New Roman"/>
                    </w:rPr>
                    <w:t xml:space="preserve"> në </w:t>
                  </w:r>
                  <w:r w:rsidRPr="00D378AD">
                    <w:rPr>
                      <w:rFonts w:ascii="Times New Roman" w:hAnsi="Times New Roman" w:cs="Times New Roman"/>
                    </w:rPr>
                    <w:t>nj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sin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e aplikueshme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specifikuar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formatin e raportimit </w:t>
                  </w:r>
                  <w:r w:rsidR="004836B0" w:rsidRPr="00D378AD">
                    <w:rPr>
                      <w:rFonts w:ascii="Times New Roman" w:hAnsi="Times New Roman" w:cs="Times New Roman"/>
                    </w:rPr>
                    <w:t>të NFR të Konventës LRTAP.</w:t>
                  </w:r>
                </w:p>
                <w:p w14:paraId="788B7F31" w14:textId="77777777" w:rsidR="000A2FD1" w:rsidRPr="00D378AD" w:rsidRDefault="000A2FD1" w:rsidP="00944F25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7D8D21" w14:textId="77777777" w:rsidR="000A2FD1" w:rsidRPr="00D378AD" w:rsidRDefault="000A2FD1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2FD1" w:rsidRPr="00D378AD" w14:paraId="6A7F91CE" w14:textId="77777777" w:rsidTr="00183D36">
        <w:tc>
          <w:tcPr>
            <w:tcW w:w="8856" w:type="dxa"/>
          </w:tcPr>
          <w:p w14:paraId="65C4B8E5" w14:textId="77777777" w:rsidR="004836B0" w:rsidRPr="00D378AD" w:rsidRDefault="00420F7B" w:rsidP="006A54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hyperlink r:id="rId41" w:anchor="ntc1-L_2016344EN.01002501-E0001" w:history="1">
              <w:r w:rsidR="000A2FD1" w:rsidRPr="00D378AD">
                <w:rPr>
                  <w:rFonts w:ascii="Times New Roman" w:hAnsi="Times New Roman" w:cs="Times New Roman"/>
                  <w:u w:val="single"/>
                </w:rPr>
                <w:t>(</w:t>
              </w:r>
              <w:r w:rsidR="000A2FD1" w:rsidRPr="00D378AD">
                <w:rPr>
                  <w:rFonts w:ascii="Times New Roman" w:hAnsi="Times New Roman" w:cs="Times New Roman"/>
                  <w:u w:val="single"/>
                  <w:vertAlign w:val="superscript"/>
                </w:rPr>
                <w:t>1</w:t>
              </w:r>
              <w:r w:rsidR="000A2FD1" w:rsidRPr="00D378AD">
                <w:rPr>
                  <w:rFonts w:ascii="Times New Roman" w:hAnsi="Times New Roman" w:cs="Times New Roman"/>
                  <w:u w:val="single"/>
                </w:rPr>
                <w:t>)</w:t>
              </w:r>
            </w:hyperlink>
            <w:r w:rsidR="000A2FD1" w:rsidRPr="00D378AD">
              <w:rPr>
                <w:rFonts w:ascii="Times New Roman" w:hAnsi="Times New Roman" w:cs="Times New Roman"/>
              </w:rPr>
              <w:t> </w:t>
            </w:r>
            <w:r w:rsidR="004836B0" w:rsidRPr="00D378AD">
              <w:rPr>
                <w:rFonts w:ascii="Times New Roman" w:hAnsi="Times New Roman" w:cs="Times New Roman"/>
              </w:rPr>
              <w:t>Totali komb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4836B0" w:rsidRPr="00D378AD">
              <w:rPr>
                <w:rFonts w:ascii="Times New Roman" w:hAnsi="Times New Roman" w:cs="Times New Roman"/>
              </w:rPr>
              <w:t>tar i shkarkimeve</w:t>
            </w:r>
            <w:r w:rsidR="0041316B" w:rsidRPr="00D378AD">
              <w:rPr>
                <w:rFonts w:ascii="Times New Roman" w:hAnsi="Times New Roman" w:cs="Times New Roman"/>
              </w:rPr>
              <w:t xml:space="preserve"> </w:t>
            </w:r>
            <w:r w:rsidR="004836B0" w:rsidRPr="00D378AD">
              <w:rPr>
                <w:rFonts w:ascii="Times New Roman" w:hAnsi="Times New Roman" w:cs="Times New Roman"/>
              </w:rPr>
              <w:t>i llogaritur mbi bazën e lëndëve djegëse të përdorura si bazë për p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4836B0" w:rsidRPr="00D378AD">
              <w:rPr>
                <w:rFonts w:ascii="Times New Roman" w:hAnsi="Times New Roman" w:cs="Times New Roman"/>
              </w:rPr>
              <w:t>rputhshmërin</w:t>
            </w:r>
            <w:r w:rsidR="000829D9" w:rsidRPr="00D378AD">
              <w:rPr>
                <w:rFonts w:ascii="Times New Roman" w:hAnsi="Times New Roman" w:cs="Times New Roman"/>
              </w:rPr>
              <w:t>ë</w:t>
            </w:r>
            <w:r w:rsidR="004836B0" w:rsidRPr="00D378AD">
              <w:rPr>
                <w:rFonts w:ascii="Times New Roman" w:hAnsi="Times New Roman" w:cs="Times New Roman"/>
              </w:rPr>
              <w:t xml:space="preserve"> sipas Konventës së LRTAP mund ta mbajë këtë opsion në mënyrë që të sigurohet koherenca midis ligjit ndërkombëtar dhe atij kombëtar </w:t>
            </w:r>
          </w:p>
          <w:p w14:paraId="46F61B3B" w14:textId="77777777" w:rsidR="000A2FD1" w:rsidRPr="00D378AD" w:rsidRDefault="000A2FD1" w:rsidP="006A54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CFCF28" w14:textId="77777777" w:rsidR="00F9346F" w:rsidRDefault="00F9346F" w:rsidP="00323918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14:paraId="3B0970D7" w14:textId="77777777" w:rsidR="00323918" w:rsidRPr="00D378AD" w:rsidRDefault="00CD3448" w:rsidP="00323918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PJESA</w:t>
      </w:r>
      <w:r w:rsidR="00323918" w:rsidRPr="00D378AD">
        <w:rPr>
          <w:rFonts w:ascii="Times New Roman" w:hAnsi="Times New Roman" w:cs="Times New Roman"/>
          <w:b/>
          <w:bCs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41350" w:rsidRPr="00D378AD" w14:paraId="0C54BC6B" w14:textId="77777777" w:rsidTr="00941350">
        <w:tc>
          <w:tcPr>
            <w:tcW w:w="8856" w:type="dxa"/>
          </w:tcPr>
          <w:p w14:paraId="743ABC3F" w14:textId="77777777" w:rsidR="00941350" w:rsidRPr="00D378AD" w:rsidRDefault="00CD3448" w:rsidP="00522DBE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P</w:t>
            </w:r>
            <w:r w:rsidR="00522DBE" w:rsidRPr="00D378AD">
              <w:rPr>
                <w:rFonts w:ascii="Times New Roman" w:hAnsi="Times New Roman" w:cs="Times New Roman"/>
                <w:b/>
                <w:bCs/>
              </w:rPr>
              <w:t xml:space="preserve">rojeksionet 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komb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>tare t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 xml:space="preserve"> shkarkimeve </w:t>
            </w:r>
          </w:p>
        </w:tc>
      </w:tr>
      <w:tr w:rsidR="00941350" w:rsidRPr="00D378AD" w14:paraId="4FCFDD15" w14:textId="77777777" w:rsidTr="00941350">
        <w:tc>
          <w:tcPr>
            <w:tcW w:w="885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941350" w:rsidRPr="00D378AD" w14:paraId="35C8493F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9CD0E58" w14:textId="77777777" w:rsidR="00941350" w:rsidRPr="00D378AD" w:rsidRDefault="00941350" w:rsidP="00E870F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AAC05A9" w14:textId="77777777" w:rsidR="00941350" w:rsidRPr="00D378AD" w:rsidRDefault="00941350" w:rsidP="00E870F0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7461E701" w14:textId="77777777" w:rsidR="00941350" w:rsidRPr="00D378AD" w:rsidRDefault="00522DBE" w:rsidP="00E870F0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Projeksionet</w:t>
                  </w:r>
                  <w:r w:rsidR="00A93F6F" w:rsidRPr="00D378AD">
                    <w:rPr>
                      <w:rFonts w:ascii="Times New Roman" w:hAnsi="Times New Roman" w:cs="Times New Roman"/>
                    </w:rPr>
                    <w:t xml:space="preserve"> kombëtare të shkarkimeve j</w:t>
                  </w:r>
                  <w:r w:rsidR="008A743F" w:rsidRPr="00D378AD">
                    <w:rPr>
                      <w:rFonts w:ascii="Times New Roman" w:hAnsi="Times New Roman" w:cs="Times New Roman"/>
                    </w:rPr>
                    <w:t>a</w:t>
                  </w:r>
                  <w:r w:rsidR="0041316B" w:rsidRPr="00D378AD">
                    <w:rPr>
                      <w:rFonts w:ascii="Times New Roman" w:hAnsi="Times New Roman" w:cs="Times New Roman"/>
                    </w:rPr>
                    <w:t xml:space="preserve">në transparente, </w:t>
                  </w:r>
                  <w:r w:rsidR="001D2FCA" w:rsidRPr="00D378AD">
                    <w:rPr>
                      <w:rFonts w:ascii="Times New Roman" w:hAnsi="Times New Roman" w:cs="Times New Roman"/>
                    </w:rPr>
                    <w:t>konsistent</w:t>
                  </w:r>
                  <w:r w:rsidR="0041316B" w:rsidRPr="00D378AD">
                    <w:rPr>
                      <w:rFonts w:ascii="Times New Roman" w:hAnsi="Times New Roman" w:cs="Times New Roman"/>
                    </w:rPr>
                    <w:t>e</w:t>
                  </w:r>
                  <w:r w:rsidR="001D2FCA" w:rsidRPr="00D378AD">
                    <w:rPr>
                      <w:rFonts w:ascii="Times New Roman" w:hAnsi="Times New Roman" w:cs="Times New Roman"/>
                    </w:rPr>
                    <w:t>,</w:t>
                  </w:r>
                  <w:r w:rsidR="00A93F6F" w:rsidRPr="00D378AD">
                    <w:rPr>
                      <w:rFonts w:ascii="Times New Roman" w:hAnsi="Times New Roman" w:cs="Times New Roman"/>
                    </w:rPr>
                    <w:t xml:space="preserve"> të krahasueshme, të plota dhe të sakta dhe informacioni i raportuar përfshi</w:t>
                  </w:r>
                  <w:r w:rsidR="00D10637"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A93F6F" w:rsidRPr="00D378AD">
                    <w:rPr>
                      <w:rFonts w:ascii="Times New Roman" w:hAnsi="Times New Roman" w:cs="Times New Roman"/>
                    </w:rPr>
                    <w:t xml:space="preserve"> të paktën sa më poshtë: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941350" w:rsidRPr="00D378AD" w14:paraId="07C0F3FE" w14:textId="77777777" w:rsidTr="006E6E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AE7FD8F" w14:textId="77777777" w:rsidR="00941350" w:rsidRPr="00D378AD" w:rsidRDefault="00941350" w:rsidP="00E870F0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0F73BE0" w14:textId="77777777" w:rsidR="00941350" w:rsidRPr="00D378AD" w:rsidRDefault="0041316B" w:rsidP="00E870F0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CA3FD0" w:rsidRPr="00D378AD">
                          <w:rPr>
                            <w:rFonts w:ascii="Times New Roman" w:hAnsi="Times New Roman" w:cs="Times New Roman"/>
                          </w:rPr>
                          <w:t xml:space="preserve">dentifikimin e </w:t>
                        </w:r>
                        <w:r w:rsidR="0016320F" w:rsidRPr="00D378AD">
                          <w:rPr>
                            <w:rFonts w:ascii="Times New Roman" w:hAnsi="Times New Roman" w:cs="Times New Roman"/>
                          </w:rPr>
                          <w:t>sakt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CA3FD0" w:rsidRPr="00D378AD">
                          <w:rPr>
                            <w:rFonts w:ascii="Times New Roman" w:hAnsi="Times New Roman" w:cs="Times New Roman"/>
                          </w:rPr>
                          <w:t xml:space="preserve"> të politikave të miratuara </w:t>
                        </w:r>
                        <w:r w:rsidR="005103FE" w:rsidRPr="00D378AD">
                          <w:rPr>
                            <w:rFonts w:ascii="Times New Roman" w:hAnsi="Times New Roman" w:cs="Times New Roman"/>
                          </w:rPr>
                          <w:t xml:space="preserve">dhe </w:t>
                        </w:r>
                        <w:r w:rsidR="00CA3FD0" w:rsidRPr="00D378AD">
                          <w:rPr>
                            <w:rFonts w:ascii="Times New Roman" w:hAnsi="Times New Roman" w:cs="Times New Roman"/>
                          </w:rPr>
                          <w:t xml:space="preserve">planifikuara </w:t>
                        </w:r>
                        <w:r w:rsidR="005103FE" w:rsidRPr="00D378AD">
                          <w:rPr>
                            <w:rFonts w:ascii="Times New Roman" w:hAnsi="Times New Roman" w:cs="Times New Roman"/>
                          </w:rPr>
                          <w:t>dhe masat e</w:t>
                        </w:r>
                        <w:r w:rsidR="00D35CE5" w:rsidRPr="00D378AD">
                          <w:rPr>
                            <w:rFonts w:ascii="Times New Roman" w:hAnsi="Times New Roman" w:cs="Times New Roman"/>
                          </w:rPr>
                          <w:t xml:space="preserve"> përfshira në parashikime</w:t>
                        </w:r>
                        <w:r w:rsidR="00CA3FD0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</w:tr>
                </w:tbl>
                <w:p w14:paraId="105D152B" w14:textId="77777777" w:rsidR="00941350" w:rsidRPr="00D378AD" w:rsidRDefault="00941350" w:rsidP="00E870F0">
                  <w:pPr>
                    <w:jc w:val="both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"/>
                    <w:gridCol w:w="8135"/>
                  </w:tblGrid>
                  <w:tr w:rsidR="00941350" w:rsidRPr="00D378AD" w14:paraId="7F13FD88" w14:textId="77777777" w:rsidTr="006E6E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E01C772" w14:textId="77777777" w:rsidR="00941350" w:rsidRPr="00D378AD" w:rsidRDefault="00941350" w:rsidP="00E870F0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54D3C6E" w14:textId="77777777" w:rsidR="00941350" w:rsidRPr="00D378AD" w:rsidRDefault="0041316B" w:rsidP="00E870F0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 w:rsidR="00F2525D" w:rsidRPr="00D378AD">
                          <w:rPr>
                            <w:rFonts w:ascii="Times New Roman" w:hAnsi="Times New Roman" w:cs="Times New Roman"/>
                          </w:rPr>
                          <w:t>ipas rastit, rezultatet e an</w:t>
                        </w:r>
                        <w:r w:rsidR="004E7B82" w:rsidRPr="00D378AD">
                          <w:rPr>
                            <w:rFonts w:ascii="Times New Roman" w:hAnsi="Times New Roman" w:cs="Times New Roman"/>
                          </w:rPr>
                          <w:t>alizës së ndjeshmërisë të kryer</w:t>
                        </w:r>
                        <w:r w:rsidR="00F2525D" w:rsidRPr="00D378AD">
                          <w:rPr>
                            <w:rFonts w:ascii="Times New Roman" w:hAnsi="Times New Roman" w:cs="Times New Roman"/>
                          </w:rPr>
                          <w:t xml:space="preserve"> për </w:t>
                        </w:r>
                        <w:r w:rsidR="00522DBE" w:rsidRPr="00D378AD">
                          <w:rPr>
                            <w:rFonts w:ascii="Times New Roman" w:hAnsi="Times New Roman" w:cs="Times New Roman"/>
                          </w:rPr>
                          <w:t>projeksionet</w:t>
                        </w:r>
                        <w:r w:rsidR="00F2525D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</w:tr>
                </w:tbl>
                <w:p w14:paraId="3CF245BD" w14:textId="77777777" w:rsidR="00941350" w:rsidRPr="00D378AD" w:rsidRDefault="00941350" w:rsidP="00E870F0">
                  <w:pPr>
                    <w:jc w:val="both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941350" w:rsidRPr="00D378AD" w14:paraId="25F30740" w14:textId="77777777" w:rsidTr="006E6E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56A3CE7" w14:textId="77777777" w:rsidR="00941350" w:rsidRPr="00D378AD" w:rsidRDefault="00941350" w:rsidP="00E870F0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7AF2A35" w14:textId="77777777" w:rsidR="00941350" w:rsidRPr="00D378AD" w:rsidRDefault="0041316B" w:rsidP="00E870F0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4E7B82" w:rsidRPr="00D378AD">
                          <w:rPr>
                            <w:rFonts w:ascii="Times New Roman" w:hAnsi="Times New Roman" w:cs="Times New Roman"/>
                          </w:rPr>
                          <w:t>jë përshkrim të metodologjive, modeleve, supozimeve themelore dhe parametrave kyç të inputeve dhe outputeve.</w:t>
                        </w:r>
                      </w:p>
                    </w:tc>
                  </w:tr>
                </w:tbl>
                <w:p w14:paraId="7769ED7A" w14:textId="77777777" w:rsidR="00941350" w:rsidRPr="00D378AD" w:rsidRDefault="00941350" w:rsidP="00E870F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FAECD54" w14:textId="77777777" w:rsidR="00941350" w:rsidRPr="00D378AD" w:rsidRDefault="00941350" w:rsidP="00E870F0">
            <w:pPr>
              <w:jc w:val="both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941350" w:rsidRPr="00D378AD" w14:paraId="03C4CFBF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007E861" w14:textId="77777777" w:rsidR="00941350" w:rsidRPr="00D378AD" w:rsidRDefault="00941350" w:rsidP="00E870F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A6ABB69" w14:textId="77777777" w:rsidR="00941350" w:rsidRPr="00D378AD" w:rsidRDefault="00941350" w:rsidP="00E870F0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4BA493BE" w14:textId="77777777" w:rsidR="00941350" w:rsidRPr="00D378AD" w:rsidRDefault="00522DBE" w:rsidP="00E870F0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Projeksionet</w:t>
                  </w:r>
                  <w:r w:rsidR="00172000" w:rsidRPr="00D378AD">
                    <w:rPr>
                      <w:rFonts w:ascii="Times New Roman" w:hAnsi="Times New Roman" w:cs="Times New Roman"/>
                    </w:rPr>
                    <w:t xml:space="preserve"> e </w:t>
                  </w:r>
                  <w:r w:rsidR="005622EC" w:rsidRPr="00D378AD">
                    <w:rPr>
                      <w:rFonts w:ascii="Times New Roman" w:hAnsi="Times New Roman" w:cs="Times New Roman"/>
                    </w:rPr>
                    <w:t>shkarkimeve</w:t>
                  </w:r>
                  <w:r w:rsidR="00172000" w:rsidRPr="00D378AD">
                    <w:rPr>
                      <w:rFonts w:ascii="Times New Roman" w:hAnsi="Times New Roman" w:cs="Times New Roman"/>
                    </w:rPr>
                    <w:t xml:space="preserve"> vlerësohen dhe grumbullohen në sektorët përkatës të burimit.</w:t>
                  </w:r>
                  <w:r w:rsidR="00D10637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70F0" w:rsidRPr="00D378AD">
                    <w:rPr>
                      <w:rFonts w:ascii="Times New Roman" w:hAnsi="Times New Roman" w:cs="Times New Roman"/>
                    </w:rPr>
                    <w:t>Një p</w:t>
                  </w:r>
                  <w:r w:rsidR="00F01B94" w:rsidRPr="00D378AD">
                    <w:rPr>
                      <w:rFonts w:ascii="Times New Roman" w:hAnsi="Times New Roman" w:cs="Times New Roman"/>
                    </w:rPr>
                    <w:t>arashikim</w:t>
                  </w:r>
                  <w:r w:rsidR="00E870F0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4534" w:rsidRPr="00D378AD">
                    <w:rPr>
                      <w:rFonts w:ascii="Times New Roman" w:hAnsi="Times New Roman" w:cs="Times New Roman"/>
                    </w:rPr>
                    <w:t>‘me masa’ (masa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172000" w:rsidRPr="00D378AD">
                    <w:rPr>
                      <w:rFonts w:ascii="Times New Roman" w:hAnsi="Times New Roman" w:cs="Times New Roman"/>
                    </w:rPr>
                    <w:t xml:space="preserve"> miratuara) dhe, kur është </w:t>
                  </w:r>
                  <w:r w:rsidR="00634534" w:rsidRPr="00D378AD">
                    <w:rPr>
                      <w:rFonts w:ascii="Times New Roman" w:hAnsi="Times New Roman" w:cs="Times New Roman"/>
                    </w:rPr>
                    <w:t>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634534" w:rsidRPr="00D378AD">
                    <w:rPr>
                      <w:rFonts w:ascii="Times New Roman" w:hAnsi="Times New Roman" w:cs="Times New Roman"/>
                    </w:rPr>
                    <w:t>rshtatshme, një parashikim për ‘masa</w:t>
                  </w:r>
                  <w:r w:rsidR="00172000" w:rsidRPr="00D378AD">
                    <w:rPr>
                      <w:rFonts w:ascii="Times New Roman" w:hAnsi="Times New Roman" w:cs="Times New Roman"/>
                    </w:rPr>
                    <w:t xml:space="preserve"> shtesë</w:t>
                  </w:r>
                  <w:r w:rsidR="00634534" w:rsidRPr="00D378AD">
                    <w:rPr>
                      <w:rFonts w:ascii="Times New Roman" w:hAnsi="Times New Roman" w:cs="Times New Roman"/>
                    </w:rPr>
                    <w:t>’</w:t>
                  </w:r>
                  <w:r w:rsidR="00172000" w:rsidRPr="00D378AD">
                    <w:rPr>
                      <w:rFonts w:ascii="Times New Roman" w:hAnsi="Times New Roman" w:cs="Times New Roman"/>
                    </w:rPr>
                    <w:t xml:space="preserve"> (masa të planifikuara) për çdo ndotës në përputhje me udhëzimet e përca</w:t>
                  </w:r>
                  <w:r w:rsidR="00634534" w:rsidRPr="00D378AD">
                    <w:rPr>
                      <w:rFonts w:ascii="Times New Roman" w:hAnsi="Times New Roman" w:cs="Times New Roman"/>
                    </w:rPr>
                    <w:t>ktuara në Udhëzuesin EMEP/</w:t>
                  </w:r>
                  <w:r w:rsidR="00172000" w:rsidRPr="00D378AD">
                    <w:rPr>
                      <w:rFonts w:ascii="Times New Roman" w:hAnsi="Times New Roman" w:cs="Times New Roman"/>
                    </w:rPr>
                    <w:t>EEA</w:t>
                  </w:r>
                  <w:r w:rsidR="00E870F0" w:rsidRPr="00D378AD">
                    <w:rPr>
                      <w:rFonts w:ascii="Times New Roman" w:hAnsi="Times New Roman" w:cs="Times New Roman"/>
                    </w:rPr>
                    <w:t xml:space="preserve"> duhet te sigurohet</w:t>
                  </w:r>
                  <w:r w:rsidR="00172000" w:rsidRPr="00D378A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30627F32" w14:textId="77777777" w:rsidR="00941350" w:rsidRPr="00D378AD" w:rsidRDefault="00941350" w:rsidP="00E870F0">
            <w:pPr>
              <w:jc w:val="both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941350" w:rsidRPr="00D378AD" w14:paraId="58D4A348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DB66C77" w14:textId="77777777" w:rsidR="00941350" w:rsidRPr="00D378AD" w:rsidRDefault="00941350" w:rsidP="00E870F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A6C001F" w14:textId="77777777" w:rsidR="00941350" w:rsidRPr="00D378AD" w:rsidRDefault="00941350" w:rsidP="00E870F0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4C4D9EDF" w14:textId="24E6C4B0" w:rsidR="00941350" w:rsidRPr="00D378AD" w:rsidRDefault="00522DBE" w:rsidP="0011690C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Projeksionet</w:t>
                  </w:r>
                  <w:r w:rsidR="0025150C" w:rsidRPr="00D378AD">
                    <w:rPr>
                      <w:rFonts w:ascii="Times New Roman" w:hAnsi="Times New Roman" w:cs="Times New Roman"/>
                    </w:rPr>
                    <w:t xml:space="preserve"> kombëtare të shkarkimeve </w:t>
                  </w:r>
                  <w:r w:rsidR="008326D1" w:rsidRPr="00D378AD">
                    <w:rPr>
                      <w:rFonts w:ascii="Times New Roman" w:hAnsi="Times New Roman" w:cs="Times New Roman"/>
                    </w:rPr>
                    <w:t xml:space="preserve">duhet të jenë në përputhje me inventarin kombëtar të </w:t>
                  </w:r>
                  <w:r w:rsidR="0025150C" w:rsidRPr="00D378AD">
                    <w:rPr>
                      <w:rFonts w:ascii="Times New Roman" w:hAnsi="Times New Roman" w:cs="Times New Roman"/>
                    </w:rPr>
                    <w:t>shkark</w:t>
                  </w:r>
                  <w:r w:rsidR="008326D1" w:rsidRPr="00D378AD">
                    <w:rPr>
                      <w:rFonts w:ascii="Times New Roman" w:hAnsi="Times New Roman" w:cs="Times New Roman"/>
                    </w:rPr>
                    <w:t xml:space="preserve">imeve vjetore për vitin x-3 dhe me </w:t>
                  </w:r>
                  <w:r w:rsidRPr="00D378AD">
                    <w:rPr>
                      <w:rFonts w:ascii="Times New Roman" w:hAnsi="Times New Roman" w:cs="Times New Roman"/>
                    </w:rPr>
                    <w:t>projeksionet</w:t>
                  </w:r>
                  <w:r w:rsidR="008326D1" w:rsidRPr="00D378AD">
                    <w:rPr>
                      <w:rFonts w:ascii="Times New Roman" w:hAnsi="Times New Roman" w:cs="Times New Roman"/>
                    </w:rPr>
                    <w:t xml:space="preserve"> e raportuara sipas </w:t>
                  </w:r>
                  <w:r w:rsidR="007E3300" w:rsidRPr="00D378AD">
                    <w:rPr>
                      <w:rFonts w:ascii="Times New Roman" w:hAnsi="Times New Roman" w:cs="Times New Roman"/>
                    </w:rPr>
                    <w:t xml:space="preserve">legjislacionit </w:t>
                  </w:r>
                  <w:r w:rsidR="00DA173F" w:rsidRPr="00D378AD">
                    <w:rPr>
                      <w:rFonts w:ascii="Times New Roman" w:hAnsi="Times New Roman" w:cs="Times New Roman"/>
                    </w:rPr>
                    <w:t>q</w:t>
                  </w:r>
                  <w:r w:rsidR="00AE2550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DA173F" w:rsidRPr="00D378AD">
                    <w:rPr>
                      <w:rFonts w:ascii="Times New Roman" w:hAnsi="Times New Roman" w:cs="Times New Roman"/>
                    </w:rPr>
                    <w:t xml:space="preserve"> krijon </w:t>
                  </w:r>
                  <w:r w:rsidR="00DA173F" w:rsidRPr="00D378AD">
                    <w:rPr>
                      <w:rFonts w:ascii="Times New Roman" w:hAnsi="Times New Roman"/>
                    </w:rPr>
                    <w:t>Sistemin Kombëtar të Inventarit dhe projeksioneve për Gazet me Efekt Serr</w:t>
                  </w:r>
                  <w:r w:rsidR="00AE2550" w:rsidRPr="00D378AD">
                    <w:rPr>
                      <w:rFonts w:ascii="Times New Roman" w:hAnsi="Times New Roman"/>
                    </w:rPr>
                    <w:t>ë</w:t>
                  </w:r>
                  <w:r w:rsidR="00DA173F" w:rsidRPr="00D378AD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DA173F" w:rsidRPr="00D378AD">
                    <w:rPr>
                      <w:rFonts w:ascii="Times New Roman" w:hAnsi="Times New Roman" w:cs="Times New Roman"/>
                    </w:rPr>
                    <w:t>, q</w:t>
                  </w:r>
                  <w:r w:rsidR="00AE2550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DA173F" w:rsidRPr="00D378AD">
                    <w:rPr>
                      <w:rFonts w:ascii="Times New Roman" w:hAnsi="Times New Roman" w:cs="Times New Roman"/>
                    </w:rPr>
                    <w:t xml:space="preserve"> ka transpozuar Rregulloren (BE) 525/2013</w:t>
                  </w:r>
                  <w:r w:rsidR="008326D1" w:rsidRPr="00D378AD">
                    <w:rPr>
                      <w:rFonts w:ascii="Times New Roman" w:hAnsi="Times New Roman" w:cs="Times New Roman"/>
                      <w:vertAlign w:val="superscript"/>
                    </w:rPr>
                    <w:t>.</w:t>
                  </w:r>
                </w:p>
              </w:tc>
            </w:tr>
          </w:tbl>
          <w:p w14:paraId="7088EBED" w14:textId="77777777" w:rsidR="00941350" w:rsidRPr="00D378AD" w:rsidRDefault="00941350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1350" w:rsidRPr="00D378AD" w14:paraId="3189D36D" w14:textId="77777777" w:rsidTr="00941350">
        <w:tc>
          <w:tcPr>
            <w:tcW w:w="8856" w:type="dxa"/>
          </w:tcPr>
          <w:p w14:paraId="517C8868" w14:textId="77777777" w:rsidR="00941350" w:rsidRPr="00D378AD" w:rsidRDefault="00941350" w:rsidP="009413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80C7AE" w14:textId="77777777" w:rsidR="006E6E4F" w:rsidRPr="00D378AD" w:rsidRDefault="006E6E4F" w:rsidP="00323918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14:paraId="5A7911D6" w14:textId="77777777" w:rsidR="00323918" w:rsidRPr="00D378AD" w:rsidRDefault="00323918" w:rsidP="00E7408A">
      <w:pPr>
        <w:spacing w:before="240" w:after="120"/>
        <w:jc w:val="both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P</w:t>
      </w:r>
      <w:r w:rsidR="008424E5" w:rsidRPr="00D378AD">
        <w:rPr>
          <w:rFonts w:ascii="Times New Roman" w:hAnsi="Times New Roman" w:cs="Times New Roman"/>
          <w:b/>
          <w:bCs/>
        </w:rPr>
        <w:t>JESA</w:t>
      </w:r>
      <w:r w:rsidRPr="00D378AD">
        <w:rPr>
          <w:rFonts w:ascii="Times New Roman" w:hAnsi="Times New Roman" w:cs="Times New Roman"/>
          <w:b/>
          <w:bCs/>
        </w:rPr>
        <w:t xml:space="preserve"> 3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E6E4F" w:rsidRPr="00D378AD" w14:paraId="3FCF33D8" w14:textId="77777777" w:rsidTr="006E6E4F">
        <w:tc>
          <w:tcPr>
            <w:tcW w:w="8856" w:type="dxa"/>
          </w:tcPr>
          <w:p w14:paraId="71AE1E59" w14:textId="77777777" w:rsidR="006E6E4F" w:rsidRPr="00D378AD" w:rsidRDefault="003F14B1" w:rsidP="008B18DD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 xml:space="preserve">Raporti informues i inventarit </w:t>
            </w:r>
          </w:p>
        </w:tc>
      </w:tr>
      <w:tr w:rsidR="006E6E4F" w:rsidRPr="00D378AD" w14:paraId="54362C5A" w14:textId="77777777" w:rsidTr="006E6E4F">
        <w:tc>
          <w:tcPr>
            <w:tcW w:w="8856" w:type="dxa"/>
          </w:tcPr>
          <w:p w14:paraId="0B04B486" w14:textId="77777777" w:rsidR="006E6E4F" w:rsidRPr="00D378AD" w:rsidRDefault="00342200" w:rsidP="006E6E4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378AD">
              <w:rPr>
                <w:rFonts w:ascii="Times New Roman" w:hAnsi="Times New Roman" w:cs="Times New Roman"/>
              </w:rPr>
              <w:t>Raportet informuese</w:t>
            </w:r>
            <w:r w:rsidR="006F14F9" w:rsidRPr="00D378AD">
              <w:rPr>
                <w:rFonts w:ascii="Times New Roman" w:hAnsi="Times New Roman" w:cs="Times New Roman"/>
              </w:rPr>
              <w:t xml:space="preserve"> të inventarit përgatiten në përputhje me U</w:t>
            </w:r>
            <w:r w:rsidR="00A5139D" w:rsidRPr="00D378AD">
              <w:rPr>
                <w:rFonts w:ascii="Times New Roman" w:hAnsi="Times New Roman" w:cs="Times New Roman"/>
              </w:rPr>
              <w:t>dhëzimet e Raportimit të EMEP</w:t>
            </w:r>
            <w:r w:rsidR="006F14F9" w:rsidRPr="00D378AD">
              <w:rPr>
                <w:rFonts w:ascii="Times New Roman" w:hAnsi="Times New Roman" w:cs="Times New Roman"/>
              </w:rPr>
              <w:t xml:space="preserve"> dhe </w:t>
            </w:r>
            <w:r w:rsidR="003645F5" w:rsidRPr="00D378AD">
              <w:rPr>
                <w:rFonts w:ascii="Times New Roman" w:hAnsi="Times New Roman" w:cs="Times New Roman"/>
              </w:rPr>
              <w:t>raportohen</w:t>
            </w:r>
            <w:r w:rsidR="006F14F9" w:rsidRPr="00D378AD">
              <w:rPr>
                <w:rFonts w:ascii="Times New Roman" w:hAnsi="Times New Roman" w:cs="Times New Roman"/>
              </w:rPr>
              <w:t xml:space="preserve"> duke përdorur </w:t>
            </w:r>
            <w:r w:rsidR="00832F97" w:rsidRPr="00D378AD">
              <w:rPr>
                <w:rFonts w:ascii="Times New Roman" w:hAnsi="Times New Roman" w:cs="Times New Roman"/>
              </w:rPr>
              <w:t>format</w:t>
            </w:r>
            <w:r w:rsidR="006F14F9" w:rsidRPr="00D378AD">
              <w:rPr>
                <w:rFonts w:ascii="Times New Roman" w:hAnsi="Times New Roman" w:cs="Times New Roman"/>
              </w:rPr>
              <w:t>in për raportet e inventarit siç është specifikuar aty. Raporti i inventarit duhet të përfshijë, minimalisht, informacionin e mëposhtëm: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8373"/>
            </w:tblGrid>
            <w:tr w:rsidR="006E6E4F" w:rsidRPr="00D378AD" w14:paraId="49EA92F2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E8E1DFE" w14:textId="77777777" w:rsidR="006E6E4F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14:paraId="3D2184A5" w14:textId="77777777" w:rsidR="006E6E4F" w:rsidRPr="00D378AD" w:rsidRDefault="003645F5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</w:t>
                  </w:r>
                  <w:r w:rsidR="007342D5" w:rsidRPr="00D378AD">
                    <w:rPr>
                      <w:rFonts w:ascii="Times New Roman" w:hAnsi="Times New Roman" w:cs="Times New Roman"/>
                    </w:rPr>
                    <w:t>ërshkrimet, referencat dhe burimet e informacionit të met</w:t>
                  </w:r>
                  <w:r w:rsidR="0048330C" w:rsidRPr="00D378AD">
                    <w:rPr>
                      <w:rFonts w:ascii="Times New Roman" w:hAnsi="Times New Roman" w:cs="Times New Roman"/>
                    </w:rPr>
                    <w:t>odologjive specifike, supozimet, faktorët e</w:t>
                  </w:r>
                  <w:r w:rsidR="00380923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8330C" w:rsidRPr="00D378AD">
                    <w:rPr>
                      <w:rFonts w:ascii="Times New Roman" w:hAnsi="Times New Roman" w:cs="Times New Roman"/>
                    </w:rPr>
                    <w:t>shkark</w:t>
                  </w:r>
                  <w:r w:rsidR="007342D5" w:rsidRPr="00D378AD">
                    <w:rPr>
                      <w:rFonts w:ascii="Times New Roman" w:hAnsi="Times New Roman" w:cs="Times New Roman"/>
                    </w:rPr>
                    <w:t>imit</w:t>
                  </w:r>
                  <w:r w:rsidR="00A05A97" w:rsidRPr="00D378AD">
                    <w:rPr>
                      <w:rFonts w:ascii="Times New Roman" w:hAnsi="Times New Roman" w:cs="Times New Roman"/>
                    </w:rPr>
                    <w:t xml:space="preserve"> dhe të dhënat e</w:t>
                  </w:r>
                  <w:r w:rsidR="007342D5" w:rsidRPr="00D378AD">
                    <w:rPr>
                      <w:rFonts w:ascii="Times New Roman" w:hAnsi="Times New Roman" w:cs="Times New Roman"/>
                    </w:rPr>
                    <w:t xml:space="preserve"> veprimtarisë, si dhe arsyetimin për përzgjedhjen e tyre;</w:t>
                  </w:r>
                </w:p>
              </w:tc>
            </w:tr>
          </w:tbl>
          <w:p w14:paraId="4714220F" w14:textId="77777777" w:rsidR="006E6E4F" w:rsidRPr="00D378AD" w:rsidRDefault="006E6E4F" w:rsidP="006E6E4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8318"/>
            </w:tblGrid>
            <w:tr w:rsidR="006E6E4F" w:rsidRPr="00D378AD" w14:paraId="4E0BFAF5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A6B729D" w14:textId="77777777" w:rsidR="006E6E4F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14:paraId="3718D0B8" w14:textId="77777777" w:rsidR="006E6E4F" w:rsidRPr="00D378AD" w:rsidRDefault="003645F5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48330C" w:rsidRPr="00D378AD">
                    <w:rPr>
                      <w:rFonts w:ascii="Times New Roman" w:hAnsi="Times New Roman" w:cs="Times New Roman"/>
                    </w:rPr>
                    <w:t>jë përshkrim të kategorive kryesore komb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48330C" w:rsidRPr="00D378AD">
                    <w:rPr>
                      <w:rFonts w:ascii="Times New Roman" w:hAnsi="Times New Roman" w:cs="Times New Roman"/>
                    </w:rPr>
                    <w:t>tare të burimeve të shkark</w:t>
                  </w:r>
                  <w:r w:rsidRPr="00D378AD">
                    <w:rPr>
                      <w:rFonts w:ascii="Times New Roman" w:hAnsi="Times New Roman" w:cs="Times New Roman"/>
                    </w:rPr>
                    <w:t>imit</w:t>
                  </w:r>
                  <w:r w:rsidR="0048330C" w:rsidRPr="00D378AD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</w:tbl>
          <w:p w14:paraId="3CA77A39" w14:textId="77777777" w:rsidR="006E6E4F" w:rsidRPr="00D378AD" w:rsidRDefault="006E6E4F" w:rsidP="006E6E4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8284"/>
            </w:tblGrid>
            <w:tr w:rsidR="006E6E4F" w:rsidRPr="00D378AD" w14:paraId="67B4A915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08A1CC" w14:textId="77777777" w:rsidR="006E6E4F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14:paraId="6633AE5A" w14:textId="77777777" w:rsidR="006E6E4F" w:rsidRPr="00D378AD" w:rsidRDefault="003645F5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lang w:val="fr-BE"/>
                    </w:rPr>
                  </w:pP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I</w:t>
                  </w:r>
                  <w:r w:rsidR="00A05A97" w:rsidRPr="00D378AD">
                    <w:rPr>
                      <w:rFonts w:ascii="Times New Roman" w:hAnsi="Times New Roman" w:cs="Times New Roman"/>
                      <w:lang w:val="fr-BE"/>
                    </w:rPr>
                    <w:t>nformacion mbi pasiguritë, sigurimin e cilësisë dhe verifikimin;</w:t>
                  </w:r>
                </w:p>
              </w:tc>
            </w:tr>
          </w:tbl>
          <w:p w14:paraId="18C771CF" w14:textId="77777777" w:rsidR="006E6E4F" w:rsidRPr="00D378AD" w:rsidRDefault="006E6E4F" w:rsidP="006E6E4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8304"/>
            </w:tblGrid>
            <w:tr w:rsidR="006E6E4F" w:rsidRPr="00D378AD" w14:paraId="5287B609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665CA3F" w14:textId="77777777" w:rsidR="006E6E4F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14:paraId="7A0CA7A1" w14:textId="77777777" w:rsidR="006E6E4F" w:rsidRPr="00D378AD" w:rsidRDefault="003645F5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A05A97" w:rsidRPr="00D378AD">
                    <w:rPr>
                      <w:rFonts w:ascii="Times New Roman" w:hAnsi="Times New Roman" w:cs="Times New Roman"/>
                    </w:rPr>
                    <w:t>jë përshkrim të rregullimeve institucionale për përgatitjen e inventarit;</w:t>
                  </w:r>
                </w:p>
              </w:tc>
            </w:tr>
          </w:tbl>
          <w:p w14:paraId="3B5F5C80" w14:textId="77777777" w:rsidR="006E6E4F" w:rsidRPr="00D378AD" w:rsidRDefault="006E6E4F" w:rsidP="006E6E4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9"/>
              <w:gridCol w:w="11"/>
            </w:tblGrid>
            <w:tr w:rsidR="006E6E4F" w:rsidRPr="00D378AD" w14:paraId="15CB4FF8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46C5D2F" w14:textId="77777777" w:rsidR="006E6E4F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lang w:val="fr-BE"/>
                    </w:rPr>
                  </w:pPr>
                  <w:r w:rsidRPr="00D378AD">
                    <w:rPr>
                      <w:rFonts w:ascii="Times New Roman" w:hAnsi="Times New Roman" w:cs="Times New Roman"/>
                      <w:lang w:val="fr-BE"/>
                    </w:rPr>
                    <w:t>(e)</w:t>
                  </w:r>
                  <w:r w:rsidR="003645F5" w:rsidRPr="00D378AD">
                    <w:rPr>
                      <w:rFonts w:ascii="Times New Roman" w:hAnsi="Times New Roman" w:cs="Times New Roman"/>
                      <w:lang w:val="fr-BE"/>
                    </w:rPr>
                    <w:t>R</w:t>
                  </w:r>
                  <w:r w:rsidR="00A05A97" w:rsidRPr="00D378AD">
                    <w:rPr>
                      <w:rFonts w:ascii="Times New Roman" w:hAnsi="Times New Roman" w:cs="Times New Roman"/>
                      <w:lang w:val="fr-BE"/>
                    </w:rPr>
                    <w:t>illogaritjet dhe përmirësimet e planifikuara;</w:t>
                  </w:r>
                </w:p>
              </w:tc>
              <w:tc>
                <w:tcPr>
                  <w:tcW w:w="0" w:type="auto"/>
                  <w:hideMark/>
                </w:tcPr>
                <w:p w14:paraId="5C3FC73D" w14:textId="77777777" w:rsidR="006E6E4F" w:rsidRPr="00D378AD" w:rsidRDefault="006E6E4F" w:rsidP="006E6E4F">
                  <w:pPr>
                    <w:spacing w:before="120"/>
                    <w:ind w:left="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C7AAA5" w14:textId="77777777" w:rsidR="006E6E4F" w:rsidRPr="00D378AD" w:rsidRDefault="006E6E4F" w:rsidP="006E6E4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00"/>
            </w:tblGrid>
            <w:tr w:rsidR="006E6E4F" w:rsidRPr="00D378AD" w14:paraId="3E182504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EA55B5" w14:textId="77777777" w:rsidR="006E6E4F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(f)</w:t>
                  </w:r>
                </w:p>
              </w:tc>
              <w:tc>
                <w:tcPr>
                  <w:tcW w:w="0" w:type="auto"/>
                  <w:hideMark/>
                </w:tcPr>
                <w:p w14:paraId="71E6CB74" w14:textId="77777777" w:rsidR="006E6E4F" w:rsidRPr="00D378AD" w:rsidRDefault="003645F5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FF004E" w:rsidRPr="00D378AD">
                    <w:rPr>
                      <w:rFonts w:ascii="Times New Roman" w:hAnsi="Times New Roman" w:cs="Times New Roman"/>
                    </w:rPr>
                    <w:t>ëse është 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FF004E" w:rsidRPr="00D378AD">
                    <w:rPr>
                      <w:rFonts w:ascii="Times New Roman" w:hAnsi="Times New Roman" w:cs="Times New Roman"/>
                    </w:rPr>
                    <w:t>rshtatshme, informacion mbi përdorimin e fleksibiliteve të parashikuar në Nenin 3 (1), (2), (3) dhe (4);</w:t>
                  </w:r>
                </w:p>
              </w:tc>
            </w:tr>
          </w:tbl>
          <w:p w14:paraId="3F50D84E" w14:textId="77777777" w:rsidR="006E6E4F" w:rsidRPr="00D378AD" w:rsidRDefault="006E6E4F" w:rsidP="006E6E4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360"/>
            </w:tblGrid>
            <w:tr w:rsidR="006E6E4F" w:rsidRPr="00D378AD" w14:paraId="633B289F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B86F79D" w14:textId="77777777" w:rsidR="006E6E4F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(g)</w:t>
                  </w:r>
                </w:p>
              </w:tc>
              <w:tc>
                <w:tcPr>
                  <w:tcW w:w="0" w:type="auto"/>
                  <w:hideMark/>
                </w:tcPr>
                <w:p w14:paraId="23D5FC42" w14:textId="77777777" w:rsidR="006E6E4F" w:rsidRPr="00D378AD" w:rsidRDefault="003645F5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FF004E" w:rsidRPr="00D378AD">
                    <w:rPr>
                      <w:rFonts w:ascii="Times New Roman" w:hAnsi="Times New Roman" w:cs="Times New Roman"/>
                    </w:rPr>
                    <w:t>ëse është 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FF004E" w:rsidRPr="00D378AD">
                    <w:rPr>
                      <w:rFonts w:ascii="Times New Roman" w:hAnsi="Times New Roman" w:cs="Times New Roman"/>
                    </w:rPr>
                    <w:t xml:space="preserve">rshtatshme, informacion mbi arsyet për devijimin nga trajektorja e </w:t>
                  </w:r>
                  <w:r w:rsidR="008A148C" w:rsidRPr="00D378AD">
                    <w:rPr>
                      <w:rFonts w:ascii="Times New Roman" w:hAnsi="Times New Roman" w:cs="Times New Roman"/>
                    </w:rPr>
                    <w:t>pak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8A148C" w:rsidRPr="00D378AD">
                    <w:rPr>
                      <w:rFonts w:ascii="Times New Roman" w:hAnsi="Times New Roman" w:cs="Times New Roman"/>
                    </w:rPr>
                    <w:t>simit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e</w:t>
                  </w:r>
                  <w:r w:rsidR="00FF004E" w:rsidRPr="00D378AD">
                    <w:rPr>
                      <w:rFonts w:ascii="Times New Roman" w:hAnsi="Times New Roman" w:cs="Times New Roman"/>
                    </w:rPr>
                    <w:t xml:space="preserve"> përcaktuar në përputhje me nenin 2 (2), si dhe masat për të konverguar përsëri në trajektore;</w:t>
                  </w:r>
                </w:p>
              </w:tc>
            </w:tr>
          </w:tbl>
          <w:p w14:paraId="6F9241E3" w14:textId="77777777" w:rsidR="006E6E4F" w:rsidRPr="00D378AD" w:rsidRDefault="006E6E4F" w:rsidP="006E6E4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  <w:gridCol w:w="18"/>
            </w:tblGrid>
            <w:tr w:rsidR="006E6E4F" w:rsidRPr="00D378AD" w14:paraId="1619D3B9" w14:textId="77777777" w:rsidTr="006E6E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8F69168" w14:textId="77777777" w:rsidR="008A148C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(h)</w:t>
                  </w:r>
                  <w:r w:rsidR="008A148C" w:rsidRPr="00D378AD">
                    <w:rPr>
                      <w:rFonts w:ascii="Times New Roman" w:hAnsi="Times New Roman" w:cs="Times New Roman"/>
                    </w:rPr>
                    <w:t xml:space="preserve">një përmbledhje ekzekutive </w:t>
                  </w:r>
                </w:p>
                <w:p w14:paraId="06352B03" w14:textId="77777777" w:rsidR="006E6E4F" w:rsidRPr="00D378AD" w:rsidRDefault="006E6E4F" w:rsidP="006E6E4F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0BFB89A" w14:textId="77777777" w:rsidR="006E6E4F" w:rsidRPr="00D378AD" w:rsidRDefault="006E6E4F" w:rsidP="006E6E4F">
                  <w:pPr>
                    <w:spacing w:before="120"/>
                    <w:ind w:left="2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7DC29A2" w14:textId="77777777" w:rsidR="006E6E4F" w:rsidRPr="00D378AD" w:rsidRDefault="006E6E4F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506651" w14:textId="77777777" w:rsidR="006E6E4F" w:rsidRPr="00D378AD" w:rsidRDefault="0011690C" w:rsidP="00765994">
      <w:pPr>
        <w:tabs>
          <w:tab w:val="left" w:pos="1275"/>
        </w:tabs>
        <w:spacing w:before="240" w:after="120"/>
        <w:jc w:val="both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ab/>
      </w:r>
    </w:p>
    <w:p w14:paraId="22D795CF" w14:textId="77777777" w:rsidR="00323918" w:rsidRPr="00D378AD" w:rsidRDefault="008E21C5" w:rsidP="00E7408A">
      <w:pPr>
        <w:spacing w:before="240" w:after="120"/>
        <w:jc w:val="both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 xml:space="preserve">PJESA </w:t>
      </w:r>
      <w:r w:rsidR="00323918" w:rsidRPr="00D378AD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67894" w:rsidRPr="00D378AD" w14:paraId="28E7F924" w14:textId="77777777" w:rsidTr="00267894">
        <w:tc>
          <w:tcPr>
            <w:tcW w:w="8856" w:type="dxa"/>
          </w:tcPr>
          <w:p w14:paraId="439AE8F6" w14:textId="3DE3BCF8" w:rsidR="00267894" w:rsidRPr="00D378AD" w:rsidRDefault="00997E1C" w:rsidP="0011690C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</w:rPr>
              <w:t>P</w:t>
            </w:r>
            <w:r w:rsidR="000829D9" w:rsidRPr="00D378AD">
              <w:rPr>
                <w:rFonts w:ascii="Times New Roman" w:hAnsi="Times New Roman" w:cs="Times New Roman"/>
                <w:b/>
              </w:rPr>
              <w:t>ë</w:t>
            </w:r>
            <w:r w:rsidR="00575878" w:rsidRPr="00D378AD">
              <w:rPr>
                <w:rFonts w:ascii="Times New Roman" w:hAnsi="Times New Roman" w:cs="Times New Roman"/>
                <w:b/>
              </w:rPr>
              <w:t>rshtatja</w:t>
            </w:r>
            <w:r w:rsidR="00AB0F47" w:rsidRPr="00D378AD">
              <w:rPr>
                <w:rFonts w:ascii="Times New Roman" w:hAnsi="Times New Roman" w:cs="Times New Roman"/>
                <w:b/>
              </w:rPr>
              <w:t xml:space="preserve"> </w:t>
            </w:r>
            <w:r w:rsidR="0011690C" w:rsidRPr="00D378AD">
              <w:rPr>
                <w:rFonts w:ascii="Times New Roman" w:hAnsi="Times New Roman" w:cs="Times New Roman"/>
                <w:b/>
              </w:rPr>
              <w:t xml:space="preserve">e </w:t>
            </w:r>
            <w:r w:rsidR="00AB0F47" w:rsidRPr="00D378AD">
              <w:rPr>
                <w:rFonts w:ascii="Times New Roman" w:hAnsi="Times New Roman" w:cs="Times New Roman"/>
                <w:b/>
              </w:rPr>
              <w:t>inventarëve kombëtarë të shkarkimeve</w:t>
            </w:r>
            <w:r w:rsidR="003645F5" w:rsidRPr="00D378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67894" w:rsidRPr="00D378AD" w14:paraId="21731FA4" w14:textId="77777777" w:rsidTr="00267894">
        <w:tc>
          <w:tcPr>
            <w:tcW w:w="885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267894" w:rsidRPr="00D378AD" w14:paraId="5AA0A804" w14:textId="77777777" w:rsidTr="006D16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64D9066" w14:textId="77777777" w:rsidR="00267894" w:rsidRPr="00D378AD" w:rsidRDefault="00267894" w:rsidP="006D168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8A98D58" w14:textId="77777777" w:rsidR="00267894" w:rsidRPr="00D378AD" w:rsidRDefault="00267894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2BA03F36" w14:textId="77777777" w:rsidR="00267894" w:rsidRPr="00D378AD" w:rsidRDefault="00096B3B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Propozimi për ndonj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7E1C" w:rsidRPr="00D378AD">
                    <w:rPr>
                      <w:rFonts w:ascii="Times New Roman" w:hAnsi="Times New Roman" w:cs="Times New Roman"/>
                    </w:rPr>
                    <w:t>përshtatje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të inventarit kombëtar të shkarkimeve në përputhje me Nenin 3 (1) </w:t>
                  </w:r>
                  <w:r w:rsidR="003645F5" w:rsidRPr="00D378AD">
                    <w:rPr>
                      <w:rFonts w:ascii="Times New Roman" w:hAnsi="Times New Roman" w:cs="Times New Roman"/>
                    </w:rPr>
                    <w:t>përfshin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 të paktën dokumentacionin mbështetës në vijim: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267894" w:rsidRPr="00D378AD" w14:paraId="0ACE37EA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DA5D714" w14:textId="77777777" w:rsidR="00267894" w:rsidRPr="00D378AD" w:rsidRDefault="00267894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38F9A7" w14:textId="77777777" w:rsidR="00267894" w:rsidRPr="00D378AD" w:rsidRDefault="005F36B8" w:rsidP="004118E4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 w:rsidR="00096B3B" w:rsidRPr="00D378AD">
                          <w:rPr>
                            <w:rFonts w:ascii="Times New Roman" w:hAnsi="Times New Roman" w:cs="Times New Roman"/>
                          </w:rPr>
                          <w:t>videnc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503D03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96B3B" w:rsidRPr="00D378AD">
                          <w:rPr>
                            <w:rFonts w:ascii="Times New Roman" w:hAnsi="Times New Roman" w:cs="Times New Roman"/>
                          </w:rPr>
                          <w:t>se anga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>z</w:t>
                        </w:r>
                        <w:r w:rsidR="00575878" w:rsidRPr="00D378AD">
                          <w:rPr>
                            <w:rFonts w:ascii="Times New Roman" w:hAnsi="Times New Roman" w:cs="Times New Roman"/>
                          </w:rPr>
                          <w:t>himi/et q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575878" w:rsidRPr="00D378AD">
                          <w:rPr>
                            <w:rFonts w:ascii="Times New Roman" w:hAnsi="Times New Roman" w:cs="Times New Roman"/>
                          </w:rPr>
                          <w:t xml:space="preserve"> lidhet/n me 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575878" w:rsidRPr="00D378AD">
                          <w:rPr>
                            <w:rFonts w:ascii="Times New Roman" w:hAnsi="Times New Roman" w:cs="Times New Roman"/>
                          </w:rPr>
                          <w:t>simin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 xml:space="preserve"> e</w:t>
                        </w:r>
                        <w:r w:rsidR="00997E1C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>shkarki</w:t>
                        </w:r>
                        <w:r w:rsidR="00096B3B" w:rsidRPr="00D378AD">
                          <w:rPr>
                            <w:rFonts w:ascii="Times New Roman" w:hAnsi="Times New Roman" w:cs="Times New Roman"/>
                          </w:rPr>
                          <w:t>meve kombëtare është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>/jan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96B3B" w:rsidRPr="00D378AD">
                          <w:rPr>
                            <w:rFonts w:ascii="Times New Roman" w:hAnsi="Times New Roman" w:cs="Times New Roman"/>
                          </w:rPr>
                          <w:t xml:space="preserve"> tejkaluar;</w:t>
                        </w:r>
                      </w:p>
                    </w:tc>
                  </w:tr>
                </w:tbl>
                <w:p w14:paraId="2443C0FC" w14:textId="77777777" w:rsidR="00267894" w:rsidRPr="00D378AD" w:rsidRDefault="00267894" w:rsidP="006D168A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8009"/>
                  </w:tblGrid>
                  <w:tr w:rsidR="00267894" w:rsidRPr="00D378AD" w14:paraId="5E431D13" w14:textId="77777777" w:rsidTr="000937A0">
                    <w:trPr>
                      <w:tblCellSpacing w:w="0" w:type="dxa"/>
                    </w:trPr>
                    <w:tc>
                      <w:tcPr>
                        <w:tcW w:w="263" w:type="pct"/>
                        <w:hideMark/>
                      </w:tcPr>
                      <w:p w14:paraId="564F4722" w14:textId="77777777" w:rsidR="00267894" w:rsidRPr="00D378AD" w:rsidRDefault="00267894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(b)</w:t>
                        </w:r>
                      </w:p>
                    </w:tc>
                    <w:tc>
                      <w:tcPr>
                        <w:tcW w:w="4737" w:type="pct"/>
                        <w:hideMark/>
                      </w:tcPr>
                      <w:p w14:paraId="3A68B70C" w14:textId="77777777" w:rsidR="00267894" w:rsidRPr="00D378AD" w:rsidRDefault="00B41B2D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 w:rsidR="003D3EA4" w:rsidRPr="00D378AD">
                          <w:rPr>
                            <w:rFonts w:ascii="Times New Roman" w:hAnsi="Times New Roman" w:cs="Times New Roman"/>
                          </w:rPr>
                          <w:t>videnc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997E1C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F75D6" w:rsidRPr="00D378AD">
                          <w:rPr>
                            <w:rFonts w:ascii="Times New Roman" w:hAnsi="Times New Roman" w:cs="Times New Roman"/>
                          </w:rPr>
                          <w:t>deri n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 xml:space="preserve">ë cilën </w:t>
                        </w:r>
                        <w:r w:rsidR="00FF75D6" w:rsidRPr="00D378AD">
                          <w:rPr>
                            <w:rFonts w:ascii="Times New Roman" w:hAnsi="Times New Roman" w:cs="Times New Roman"/>
                          </w:rPr>
                          <w:t>mas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FF75D6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97E1C" w:rsidRPr="00D378AD">
                          <w:rPr>
                            <w:rFonts w:ascii="Times New Roman" w:hAnsi="Times New Roman" w:cs="Times New Roman"/>
                          </w:rPr>
                          <w:t>përshtatja e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 xml:space="preserve"> inventarit të shkarkimeve </w:t>
                        </w:r>
                        <w:r w:rsidR="000937A0" w:rsidRPr="00D378AD">
                          <w:rPr>
                            <w:rFonts w:ascii="Times New Roman" w:hAnsi="Times New Roman" w:cs="Times New Roman"/>
                          </w:rPr>
                          <w:t>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937A0" w:rsidRPr="00D378AD">
                          <w:rPr>
                            <w:rFonts w:ascii="Times New Roman" w:hAnsi="Times New Roman" w:cs="Times New Roman"/>
                          </w:rPr>
                          <w:t>son</w:t>
                        </w:r>
                        <w:r w:rsidR="00997E1C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937A0" w:rsidRPr="00D378AD">
                          <w:rPr>
                            <w:rFonts w:ascii="Times New Roman" w:hAnsi="Times New Roman" w:cs="Times New Roman"/>
                          </w:rPr>
                          <w:t>kap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0937A0" w:rsidRPr="00D378AD">
                          <w:rPr>
                            <w:rFonts w:ascii="Times New Roman" w:hAnsi="Times New Roman" w:cs="Times New Roman"/>
                          </w:rPr>
                          <w:t>rcimin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 xml:space="preserve"> dhe kontribuon në përmbushjen e angazhimeve përkatëse të </w:t>
                        </w:r>
                        <w:r w:rsidR="00FF75D6" w:rsidRPr="00D378AD">
                          <w:rPr>
                            <w:rFonts w:ascii="Times New Roman" w:hAnsi="Times New Roman" w:cs="Times New Roman"/>
                          </w:rPr>
                          <w:t>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FF75D6" w:rsidRPr="00D378AD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 xml:space="preserve">imit të </w:t>
                        </w:r>
                        <w:r w:rsidR="00FF75D6" w:rsidRPr="00D378AD">
                          <w:rPr>
                            <w:rFonts w:ascii="Times New Roman" w:hAnsi="Times New Roman" w:cs="Times New Roman"/>
                          </w:rPr>
                          <w:t>shkark</w:t>
                        </w:r>
                        <w:r w:rsidR="004118E4" w:rsidRPr="00D378AD">
                          <w:rPr>
                            <w:rFonts w:ascii="Times New Roman" w:hAnsi="Times New Roman" w:cs="Times New Roman"/>
                          </w:rPr>
                          <w:t>imeve kombëtare;</w:t>
                        </w:r>
                      </w:p>
                    </w:tc>
                  </w:tr>
                </w:tbl>
                <w:p w14:paraId="4FBF5A50" w14:textId="77777777" w:rsidR="00267894" w:rsidRPr="00D378AD" w:rsidRDefault="00267894" w:rsidP="006D168A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  <w:gridCol w:w="8187"/>
                  </w:tblGrid>
                  <w:tr w:rsidR="00267894" w:rsidRPr="00D378AD" w14:paraId="32CFA91E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AF884ED" w14:textId="77777777" w:rsidR="00267894" w:rsidRPr="00D378AD" w:rsidRDefault="00267894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B107E72" w14:textId="77777777" w:rsidR="00267894" w:rsidRPr="00D378AD" w:rsidRDefault="00B41B2D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Një vlerësim nëse dhe</w:t>
                        </w:r>
                        <w:r w:rsidR="00387128" w:rsidRPr="00D378AD">
                          <w:rPr>
                            <w:rFonts w:ascii="Times New Roman" w:hAnsi="Times New Roman" w:cs="Times New Roman"/>
                          </w:rPr>
                          <w:t xml:space="preserve"> kur pritet të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arrihen </w:t>
                        </w:r>
                        <w:r w:rsidR="00387128" w:rsidRPr="00D378AD">
                          <w:rPr>
                            <w:rFonts w:ascii="Times New Roman" w:hAnsi="Times New Roman" w:cs="Times New Roman"/>
                          </w:rPr>
                          <w:t>angazhimi</w:t>
                        </w:r>
                        <w:r w:rsidR="009A0C04" w:rsidRPr="00D378AD">
                          <w:rPr>
                            <w:rFonts w:ascii="Times New Roman" w:hAnsi="Times New Roman" w:cs="Times New Roman"/>
                          </w:rPr>
                          <w:t>/et</w:t>
                        </w:r>
                        <w:r w:rsidR="00387128" w:rsidRPr="00D378AD">
                          <w:rPr>
                            <w:rFonts w:ascii="Times New Roman" w:hAnsi="Times New Roman" w:cs="Times New Roman"/>
                          </w:rPr>
                          <w:t xml:space="preserve"> përkatës</w:t>
                        </w:r>
                        <w:r w:rsidR="009A0C04" w:rsidRPr="00D378AD">
                          <w:rPr>
                            <w:rFonts w:ascii="Times New Roman" w:hAnsi="Times New Roman" w:cs="Times New Roman"/>
                          </w:rPr>
                          <w:t>/e</w:t>
                        </w:r>
                        <w:r w:rsidR="00387128" w:rsidRPr="00D378AD">
                          <w:rPr>
                            <w:rFonts w:ascii="Times New Roman" w:hAnsi="Times New Roman" w:cs="Times New Roman"/>
                          </w:rPr>
                          <w:t xml:space="preserve"> i</w:t>
                        </w:r>
                        <w:r w:rsidR="009A0C04" w:rsidRPr="00D378AD">
                          <w:rPr>
                            <w:rFonts w:ascii="Times New Roman" w:hAnsi="Times New Roman" w:cs="Times New Roman"/>
                          </w:rPr>
                          <w:t>/t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9A0C04" w:rsidRPr="00D378AD">
                          <w:rPr>
                            <w:rFonts w:ascii="Times New Roman" w:hAnsi="Times New Roman" w:cs="Times New Roman"/>
                          </w:rPr>
                          <w:t>pak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9A0C04" w:rsidRPr="00D378AD">
                          <w:rPr>
                            <w:rFonts w:ascii="Times New Roman" w:hAnsi="Times New Roman" w:cs="Times New Roman"/>
                          </w:rPr>
                          <w:t>simit të shkarkimeve</w:t>
                        </w:r>
                        <w:r w:rsidR="00387128" w:rsidRPr="00D378AD">
                          <w:rPr>
                            <w:rFonts w:ascii="Times New Roman" w:hAnsi="Times New Roman" w:cs="Times New Roman"/>
                          </w:rPr>
                          <w:t xml:space="preserve"> kombëtare në bazë të parashikimeve kombëtare të </w:t>
                        </w:r>
                        <w:r w:rsidR="00F97566" w:rsidRPr="00D378AD">
                          <w:rPr>
                            <w:rFonts w:ascii="Times New Roman" w:hAnsi="Times New Roman" w:cs="Times New Roman"/>
                          </w:rPr>
                          <w:t>shkark</w:t>
                        </w:r>
                        <w:r w:rsidR="00387128" w:rsidRPr="00D378AD">
                          <w:rPr>
                            <w:rFonts w:ascii="Times New Roman" w:hAnsi="Times New Roman" w:cs="Times New Roman"/>
                          </w:rPr>
                          <w:t xml:space="preserve">imeve pa </w:t>
                        </w:r>
                        <w:r w:rsidR="00F97566" w:rsidRPr="00D378AD">
                          <w:rPr>
                            <w:rFonts w:ascii="Times New Roman" w:hAnsi="Times New Roman" w:cs="Times New Roman"/>
                          </w:rPr>
                          <w:t>b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F97566" w:rsidRPr="00D378AD">
                          <w:rPr>
                            <w:rFonts w:ascii="Times New Roman" w:hAnsi="Times New Roman" w:cs="Times New Roman"/>
                          </w:rPr>
                          <w:t>r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F97566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87128" w:rsidRPr="00D378AD">
                          <w:rPr>
                            <w:rFonts w:ascii="Times New Roman" w:hAnsi="Times New Roman" w:cs="Times New Roman"/>
                          </w:rPr>
                          <w:t>rregullim</w:t>
                        </w:r>
                        <w:r w:rsidR="00F97566" w:rsidRPr="00D378AD">
                          <w:rPr>
                            <w:rFonts w:ascii="Times New Roman" w:hAnsi="Times New Roman" w:cs="Times New Roman"/>
                          </w:rPr>
                          <w:t>et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/përshtatjet</w:t>
                        </w:r>
                        <w:r w:rsidR="00387128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</w:tr>
                </w:tbl>
                <w:p w14:paraId="6397A53C" w14:textId="77777777" w:rsidR="00267894" w:rsidRPr="00D378AD" w:rsidRDefault="00267894" w:rsidP="006D168A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8174"/>
                  </w:tblGrid>
                  <w:tr w:rsidR="00267894" w:rsidRPr="00D378AD" w14:paraId="22883B51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BAAD79F" w14:textId="77777777" w:rsidR="00267894" w:rsidRPr="00D378AD" w:rsidRDefault="00267894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(d)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41ECD05" w14:textId="77777777" w:rsidR="00267894" w:rsidRPr="00D378AD" w:rsidRDefault="008C1350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Evidencë</w:t>
                        </w:r>
                        <w:r w:rsidR="00214301" w:rsidRPr="00D378AD">
                          <w:rPr>
                            <w:rFonts w:ascii="Times New Roman" w:hAnsi="Times New Roman" w:cs="Times New Roman"/>
                          </w:rPr>
                          <w:t xml:space="preserve"> se rregullimi</w:t>
                        </w:r>
                        <w:r w:rsidR="00B41B2D" w:rsidRPr="00D378AD">
                          <w:rPr>
                            <w:rFonts w:ascii="Times New Roman" w:hAnsi="Times New Roman" w:cs="Times New Roman"/>
                          </w:rPr>
                          <w:t>/përshtatja</w:t>
                        </w:r>
                        <w:r w:rsidR="00214301" w:rsidRPr="00D378AD">
                          <w:rPr>
                            <w:rFonts w:ascii="Times New Roman" w:hAnsi="Times New Roman" w:cs="Times New Roman"/>
                          </w:rPr>
                          <w:t xml:space="preserve"> është në përputhje me një ose disa nga tri rrethanat e mëposhtme. Referenca mund të bëhet, sipas rastit, në rregullimet përkatëse të mëparshme: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  <w:gridCol w:w="7947"/>
                        </w:tblGrid>
                        <w:tr w:rsidR="00267894" w:rsidRPr="00D378AD" w14:paraId="2D5B6C33" w14:textId="77777777" w:rsidTr="006D16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AC25FC" w14:textId="77777777" w:rsidR="00267894" w:rsidRPr="00D378AD" w:rsidRDefault="00267894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3A2769" w14:textId="77777777" w:rsidR="00267894" w:rsidRPr="00D378AD" w:rsidRDefault="00D23DBE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në rastin e kategorive të burimeve të reja të shkarkimit: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707"/>
                              </w:tblGrid>
                              <w:tr w:rsidR="00267894" w:rsidRPr="00D378AD" w14:paraId="1EB67F56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906D270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5C41717" w14:textId="77777777" w:rsidR="00267894" w:rsidRPr="00D378AD" w:rsidRDefault="008C1350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E</w:t>
                                    </w:r>
                                    <w:r w:rsidR="00D23DB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videnc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D23DB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se kategoria e burimeve të reja të shkarkimit është e pranuar në literaturën shkencore dhe/ose në Udhëzuesin e EMEP/EEA;</w:t>
                                    </w:r>
                                  </w:p>
                                </w:tc>
                              </w:tr>
                            </w:tbl>
                            <w:p w14:paraId="5A3FBFA3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707"/>
                              </w:tblGrid>
                              <w:tr w:rsidR="00267894" w:rsidRPr="00D378AD" w14:paraId="19B85C37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AA7AF4C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DFCE3B4" w14:textId="77777777" w:rsidR="00267894" w:rsidRPr="00D378AD" w:rsidRDefault="008C1350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E</w:t>
                                    </w:r>
                                    <w:r w:rsidR="00D23DB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videnc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D23DB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se kjo kategori burimi nuk ishte përfshirë në inventarin përkatës </w:t>
                                    </w:r>
                                    <w:r w:rsidR="00DB488F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historik </w:t>
                                    </w:r>
                                    <w:r w:rsidR="00D23DB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kombëtar të </w:t>
                                    </w:r>
                                    <w:r w:rsidR="00DB488F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</w:t>
                                    </w:r>
                                    <w:r w:rsidR="00D23DB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imeve në kohën ku</w:t>
                                    </w:r>
                                    <w:r w:rsidR="00DB488F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r është vendosur angazhimi për pak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DB488F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</w:t>
                                    </w:r>
                                    <w:r w:rsidR="00D23DB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imin e </w:t>
                                    </w:r>
                                    <w:r w:rsidR="00DB488F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</w:t>
                                    </w:r>
                                    <w:r w:rsidR="00D23DB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imeve;</w:t>
                                    </w:r>
                                  </w:p>
                                </w:tc>
                              </w:tr>
                            </w:tbl>
                            <w:p w14:paraId="50B66C24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707"/>
                              </w:tblGrid>
                              <w:tr w:rsidR="00267894" w:rsidRPr="00D378AD" w14:paraId="6C9CDEA0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15F89D5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937614F" w14:textId="77777777" w:rsidR="00267894" w:rsidRPr="00D378AD" w:rsidRDefault="008400B8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Evidencë</w:t>
                                    </w:r>
                                    <w:r w:rsidR="00DE118C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se shkarkimet nga një kategori burimesh të reja kontribuojnë në një </w:t>
                                    </w:r>
                                    <w:r w:rsidR="006E12B4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</w:t>
                                    </w:r>
                                    <w:r w:rsidR="00DE118C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htet që nuk është në gjendje të përmbushë angazhimet e </w:t>
                                    </w:r>
                                    <w:r w:rsidR="00AA097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pak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AA097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</w:t>
                                    </w:r>
                                    <w:r w:rsidR="00DE118C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imit të </w:t>
                                    </w:r>
                                    <w:r w:rsidR="00AA097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</w:t>
                                    </w:r>
                                    <w:r w:rsidR="00DE118C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imit, të mbështetur nga një përshkrim i hollësishëm i metodologjisë, të dhënave dhe faktorëve të </w:t>
                                    </w:r>
                                    <w:r w:rsidR="00AA097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shkarkimit</w:t>
                                    </w:r>
                                    <w:r w:rsidR="00DE118C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të përdorur për të arritur në atë përfundim;</w:t>
                                    </w:r>
                                  </w:p>
                                </w:tc>
                              </w:tr>
                            </w:tbl>
                            <w:p w14:paraId="59159E01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752A038" w14:textId="77777777" w:rsidR="00267894" w:rsidRPr="00D378AD" w:rsidRDefault="00267894" w:rsidP="006D168A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"/>
                          <w:gridCol w:w="7880"/>
                        </w:tblGrid>
                        <w:tr w:rsidR="00267894" w:rsidRPr="00D378AD" w14:paraId="2B8836A3" w14:textId="77777777" w:rsidTr="006D16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D946F5" w14:textId="77777777" w:rsidR="00267894" w:rsidRPr="00D378AD" w:rsidRDefault="00267894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83EAD6" w14:textId="77777777" w:rsidR="00267894" w:rsidRPr="00D378AD" w:rsidRDefault="008558DC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="0040788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ë rastin e faktorëve </w:t>
                              </w:r>
                              <w:r w:rsidR="002F32F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thelbësisht </w:t>
                              </w:r>
                              <w:r w:rsidR="0040788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të ndryshëm </w:t>
                              </w:r>
                              <w:r w:rsidR="00682DA3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të shkarkimit </w:t>
                              </w:r>
                              <w:r w:rsidR="0040788C" w:rsidRPr="00D378AD">
                                <w:rPr>
                                  <w:rFonts w:ascii="Times New Roman" w:hAnsi="Times New Roman" w:cs="Times New Roman"/>
                                </w:rPr>
                                <w:t>të përdorur për të përcaktuar shkarkimet nga kategoritë burimore të veçanta: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640"/>
                              </w:tblGrid>
                              <w:tr w:rsidR="00267894" w:rsidRPr="00D378AD" w14:paraId="5C4A4FAE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0D4F8AC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554ABA9" w14:textId="77777777" w:rsidR="00267894" w:rsidRPr="00D378AD" w:rsidRDefault="008558DC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N</w:t>
                                    </w:r>
                                    <w:r w:rsidR="00E13D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jë përshkrim të faktorëve origjinal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E13D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të shkarkimit, duke përfshirë një përshkrim të hollësishëm të bazës shkencore mbi të cilën është nxjerrë faktori i shkarkimit;</w:t>
                                    </w:r>
                                  </w:p>
                                </w:tc>
                              </w:tr>
                            </w:tbl>
                            <w:p w14:paraId="29DFA585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640"/>
                              </w:tblGrid>
                              <w:tr w:rsidR="00267894" w:rsidRPr="00D378AD" w14:paraId="540F62A8" w14:textId="77777777" w:rsidTr="008558DC">
                                <w:trPr>
                                  <w:trHeight w:val="80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3DDBAF5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lastRenderedPageBreak/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C5A0219" w14:textId="77777777" w:rsidR="00267894" w:rsidRPr="00D378AD" w:rsidRDefault="008558DC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E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videnc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E250D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se faktorët origjinalë të 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</w:t>
                                    </w:r>
                                    <w:r w:rsidR="00E250D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imit janë përdorur për përcaktimin e 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pak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</w:t>
                                    </w:r>
                                    <w:r w:rsidR="00E250D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imeve të 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shkarkimit</w:t>
                                    </w:r>
                                    <w:r w:rsidR="00E250DE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në kohën kur ato janë vendosur;</w:t>
                                    </w:r>
                                  </w:p>
                                </w:tc>
                              </w:tr>
                            </w:tbl>
                            <w:p w14:paraId="6D489E52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640"/>
                              </w:tblGrid>
                              <w:tr w:rsidR="00267894" w:rsidRPr="00D378AD" w14:paraId="51F0F110" w14:textId="77777777" w:rsidTr="008558DC">
                                <w:trPr>
                                  <w:trHeight w:val="107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5EEA115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EA66EAD" w14:textId="77777777" w:rsidR="00267894" w:rsidRPr="00D378AD" w:rsidRDefault="008558DC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N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jë përshkrim të faktorëve të p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rdit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suar të shkarkimi</w:t>
                                    </w:r>
                                    <w:r w:rsidR="009B40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t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, duke përfshirë informacionin e detajuar mbi bazën shkencore mbi të cilën është nxjerrë faktori i </w:t>
                                    </w:r>
                                    <w:r w:rsidR="009B40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shkarkimit</w:t>
                                    </w:r>
                                    <w:r w:rsidR="0070711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</w:tbl>
                            <w:p w14:paraId="235CC35D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640"/>
                              </w:tblGrid>
                              <w:tr w:rsidR="00267894" w:rsidRPr="00D378AD" w14:paraId="6F8DD9B7" w14:textId="77777777" w:rsidTr="006D168A">
                                <w:trPr>
                                  <w:trHeight w:val="10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8BF8461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6463C8E" w14:textId="77777777" w:rsidR="00267894" w:rsidRPr="00D378AD" w:rsidRDefault="008558DC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N</w:t>
                                    </w:r>
                                    <w:r w:rsidR="009B40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jë krahasim të vlerësimeve të shkark</w:t>
                                    </w:r>
                                    <w:r w:rsidR="00EA445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imit</w:t>
                                    </w:r>
                                    <w:r w:rsidR="009B40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të bëra duke përdorur faktorët origjinalë dhe të p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9B40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rdit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9B40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suar të shkarkimit, duke demonstruar se ndryshimi në faktorët e </w:t>
                                    </w:r>
                                    <w:r w:rsidR="00EA445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shkarkimit</w:t>
                                    </w:r>
                                    <w:r w:rsidR="009B40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kontribuon në përmbushjen e angazhimeve të </w:t>
                                    </w:r>
                                    <w:r w:rsidR="00EA445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pak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EA445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</w:t>
                                    </w:r>
                                    <w:r w:rsidR="009B4036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imit në rast se nuk janë në gjendje ta përmbushin atë;</w:t>
                                    </w:r>
                                  </w:p>
                                </w:tc>
                              </w:tr>
                            </w:tbl>
                            <w:p w14:paraId="2FE64249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640"/>
                              </w:tblGrid>
                              <w:tr w:rsidR="00267894" w:rsidRPr="00D378AD" w14:paraId="08E32789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F89A74A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EE38146" w14:textId="77777777" w:rsidR="00267894" w:rsidRPr="00D378AD" w:rsidRDefault="008558DC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A</w:t>
                                    </w:r>
                                    <w:r w:rsidR="00D82B7F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rsyetimi për të vendosur nëse ndryshimet në faktorët e </w:t>
                                    </w:r>
                                    <w:r w:rsidR="00624991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</w:t>
                                    </w:r>
                                    <w:r w:rsidR="00D55E3C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imit janë </w:t>
                                    </w:r>
                                    <w:r w:rsidR="002F32F8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thelbësore</w:t>
                                    </w:r>
                                    <w:r w:rsidR="00D82B7F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</w:tbl>
                            <w:p w14:paraId="0D7062BA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3A4E67B" w14:textId="77777777" w:rsidR="00267894" w:rsidRPr="00D378AD" w:rsidRDefault="00267894" w:rsidP="006D168A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7814"/>
                        </w:tblGrid>
                        <w:tr w:rsidR="00267894" w:rsidRPr="00D378AD" w14:paraId="0B465748" w14:textId="77777777" w:rsidTr="006D16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2AB94E" w14:textId="77777777" w:rsidR="00267894" w:rsidRPr="00D378AD" w:rsidRDefault="00267894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(iii)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1396C9" w14:textId="77777777" w:rsidR="00D55E3C" w:rsidRPr="00D378AD" w:rsidRDefault="008558DC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="00D55E3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ë rastin e metodologjive </w:t>
                              </w:r>
                              <w:r w:rsidR="002F32F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thelbësisht </w:t>
                              </w:r>
                              <w:r w:rsidR="00D55E3C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të ndryshme të përdorura për përcaktimin e </w:t>
                              </w:r>
                              <w:r w:rsidR="00F56ECF" w:rsidRPr="00D378AD">
                                <w:rPr>
                                  <w:rFonts w:ascii="Times New Roman" w:hAnsi="Times New Roman" w:cs="Times New Roman"/>
                                </w:rPr>
                                <w:t>shkark</w:t>
                              </w:r>
                              <w:r w:rsidR="00D55E3C" w:rsidRPr="00D378AD">
                                <w:rPr>
                                  <w:rFonts w:ascii="Times New Roman" w:hAnsi="Times New Roman" w:cs="Times New Roman"/>
                                </w:rPr>
                                <w:t>imeve nga kategoritë burimore specifike: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574"/>
                              </w:tblGrid>
                              <w:tr w:rsidR="00267894" w:rsidRPr="00D378AD" w14:paraId="6BD9098C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8CBED24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2554231" w14:textId="77777777" w:rsidR="00267894" w:rsidRPr="00D378AD" w:rsidRDefault="00E81D4D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N</w:t>
                                    </w:r>
                                    <w:r w:rsidR="00F56ECF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jë përshkrim të metodologjisë origjinale të përdorur, duke përfshirë informacionin e detajuar mbi bazën shkencore mbi të cilën është nxjerrë faktori i shkarkimit;</w:t>
                                    </w:r>
                                  </w:p>
                                </w:tc>
                              </w:tr>
                            </w:tbl>
                            <w:p w14:paraId="00501F19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574"/>
                              </w:tblGrid>
                              <w:tr w:rsidR="00267894" w:rsidRPr="00D378AD" w14:paraId="5A179AF9" w14:textId="77777777" w:rsidTr="00E81D4D">
                                <w:trPr>
                                  <w:trHeight w:val="70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CC5B077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70F896A" w14:textId="77777777" w:rsidR="00267894" w:rsidRPr="00D378AD" w:rsidRDefault="00E81D4D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E</w:t>
                                    </w:r>
                                    <w:r w:rsidR="00D15B24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videnc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FE6DDA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se 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është përdorur metodologji</w:t>
                                    </w:r>
                                    <w:r w:rsidR="00FE6DDA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origjinale për përcaktimin e </w:t>
                                    </w:r>
                                    <w:r w:rsidR="008127B8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pakësimit </w:t>
                                    </w:r>
                                    <w:r w:rsidR="00FE6DDA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të shkarkimeve në kohën kur </w:t>
                                    </w:r>
                                    <w:r w:rsidR="00CC7D0A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ato </w:t>
                                    </w:r>
                                    <w:r w:rsidR="00FE6DDA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janë vendosur;</w:t>
                                    </w:r>
                                  </w:p>
                                </w:tc>
                              </w:tr>
                            </w:tbl>
                            <w:p w14:paraId="56A118C6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574"/>
                              </w:tblGrid>
                              <w:tr w:rsidR="00267894" w:rsidRPr="00D378AD" w14:paraId="2D0F6FB5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D40475B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5FE6FB0" w14:textId="77777777" w:rsidR="00267894" w:rsidRPr="00D378AD" w:rsidRDefault="008127B8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N</w:t>
                                    </w:r>
                                    <w:r w:rsidR="00FE6DDA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jë përshkrim të metodologjisë së përditësuar të përdorur, duke përfshirë një përshkrim të hollësishëm të bazës ose referencës shkencore mbi të cilën është nxjerrë;</w:t>
                                    </w:r>
                                  </w:p>
                                </w:tc>
                              </w:tr>
                            </w:tbl>
                            <w:p w14:paraId="443D3225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7574"/>
                              </w:tblGrid>
                              <w:tr w:rsidR="00267894" w:rsidRPr="00D378AD" w14:paraId="4443E2FE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AB9828A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9D1E4D0" w14:textId="77777777" w:rsidR="00267894" w:rsidRPr="00D378AD" w:rsidRDefault="00CC7D0A" w:rsidP="00267894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një krahasim të vlerësimeve të </w:t>
                                    </w:r>
                                    <w:r w:rsidR="004A59B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imeve</w:t>
                                    </w:r>
                                    <w:r w:rsidR="00021EA4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të bëra duke pë</w:t>
                                    </w:r>
                                    <w:r w:rsidR="008127B8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rdorur metodologjitë origjinale </w:t>
                                    </w:r>
                                    <w:r w:rsidR="00021EA4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dhe 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të </w:t>
                                    </w:r>
                                    <w:r w:rsidR="00612EF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612EF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rdit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612EF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</w:t>
                                    </w:r>
                                    <w:r w:rsidR="00021EA4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uara </w:t>
                                    </w:r>
                                    <w:r w:rsidR="00136913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për të</w:t>
                                    </w:r>
                                    <w:r w:rsidR="00827E8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treguar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se ndrys</w:t>
                                    </w:r>
                                    <w:r w:rsidR="00827E8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himi në metodologji kontribuon p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827E8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r të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="00827E8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arritur krahasimin e</w:t>
                                    </w:r>
                                    <w:r w:rsidR="00021EA4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angazhimeve t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ë </w:t>
                                    </w:r>
                                    <w:r w:rsidR="00021EA4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pakësimit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të vlerësimeve të </w:t>
                                    </w:r>
                                    <w:r w:rsidR="0019754B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shkark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imeve të bëra duke përdorur metodologjitë origjinale dhe të </w:t>
                                    </w:r>
                                    <w:r w:rsidR="005E1173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5E1173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rdit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5E1173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</w:t>
                                    </w:r>
                                    <w:r w:rsidR="00A87F83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uara.  Kjo tregon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se ndryshimi në metodologji kontribuon në rast se vendi nuk është në gjendje të përmbushë angazhimi</w:t>
                                    </w:r>
                                    <w:r w:rsidR="00021EA4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n e tij t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5E1173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pak</w:t>
                                    </w:r>
                                    <w:r w:rsidR="000829D9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ë</w:t>
                                    </w:r>
                                    <w:r w:rsidR="005E1173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s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imit;</w:t>
                                    </w:r>
                                  </w:p>
                                </w:tc>
                              </w:tr>
                            </w:tbl>
                            <w:p w14:paraId="7B680588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"/>
                                <w:gridCol w:w="7555"/>
                              </w:tblGrid>
                              <w:tr w:rsidR="00267894" w:rsidRPr="00D378AD" w14:paraId="00FFCBE5" w14:textId="77777777" w:rsidTr="006D16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0A93BC0" w14:textId="77777777" w:rsidR="00267894" w:rsidRPr="00D378AD" w:rsidRDefault="00267894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7660CA4" w14:textId="77777777" w:rsidR="00267894" w:rsidRPr="00D378AD" w:rsidRDefault="00EA1798" w:rsidP="006D168A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arsyetimi për të vendosur nëse ndryshimi në metodologji është </w:t>
                                    </w:r>
                                    <w:r w:rsidR="002F32F8"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thelbësor</w:t>
                                    </w:r>
                                    <w:r w:rsidRPr="00D378AD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703DBB46" w14:textId="77777777" w:rsidR="00267894" w:rsidRPr="00D378AD" w:rsidRDefault="00267894" w:rsidP="006D168A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48F24EC" w14:textId="77777777" w:rsidR="00267894" w:rsidRPr="00D378AD" w:rsidRDefault="00267894" w:rsidP="006D168A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F585423" w14:textId="77777777" w:rsidR="00267894" w:rsidRPr="00D378AD" w:rsidRDefault="00267894" w:rsidP="006D168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05A9178" w14:textId="77777777" w:rsidR="00267894" w:rsidRPr="00D378AD" w:rsidRDefault="00267894" w:rsidP="00267894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454"/>
            </w:tblGrid>
            <w:tr w:rsidR="00267894" w:rsidRPr="00D378AD" w14:paraId="72A72926" w14:textId="77777777" w:rsidTr="006D16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8B97A4" w14:textId="77777777" w:rsidR="00267894" w:rsidRPr="00D378AD" w:rsidRDefault="00267894" w:rsidP="006D168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F452966" w14:textId="77777777" w:rsidR="00267894" w:rsidRPr="00D378AD" w:rsidRDefault="00267894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5B51F815" w14:textId="77777777" w:rsidR="00267894" w:rsidRPr="00D378AD" w:rsidRDefault="00EA1798" w:rsidP="003C1105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Ministria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rgjegj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se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>r mjedisin mund të paraqesë të njëjtin informacion mbështetës për procedurat e 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CA3729" w:rsidRPr="00D378AD">
                    <w:rPr>
                      <w:rFonts w:ascii="Times New Roman" w:hAnsi="Times New Roman" w:cs="Times New Roman"/>
                    </w:rPr>
                    <w:t xml:space="preserve">rshtatjes </w:t>
                  </w:r>
                  <w:r w:rsidRPr="00D378AD">
                    <w:rPr>
                      <w:rFonts w:ascii="Times New Roman" w:hAnsi="Times New Roman" w:cs="Times New Roman"/>
                    </w:rPr>
                    <w:t>bazuar në parakushte të ngjashme, siç përcaktohet në paragrafin 1.</w:t>
                  </w:r>
                </w:p>
              </w:tc>
            </w:tr>
          </w:tbl>
          <w:p w14:paraId="11E289BF" w14:textId="77777777" w:rsidR="00267894" w:rsidRPr="00D378AD" w:rsidRDefault="00267894" w:rsidP="00267894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3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"/>
              <w:gridCol w:w="8511"/>
            </w:tblGrid>
            <w:tr w:rsidR="00267894" w:rsidRPr="00D378AD" w14:paraId="76F0A627" w14:textId="77777777" w:rsidTr="006D168A">
              <w:trPr>
                <w:trHeight w:val="964"/>
                <w:tblCellSpacing w:w="0" w:type="dxa"/>
              </w:trPr>
              <w:tc>
                <w:tcPr>
                  <w:tcW w:w="0" w:type="auto"/>
                  <w:hideMark/>
                </w:tcPr>
                <w:p w14:paraId="3ACB3071" w14:textId="77777777" w:rsidR="00267894" w:rsidRPr="00D378AD" w:rsidRDefault="00267894" w:rsidP="006D168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00E208A" w14:textId="77777777" w:rsidR="00267894" w:rsidRPr="00D378AD" w:rsidRDefault="00267894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59031E88" w14:textId="77777777" w:rsidR="00EA1798" w:rsidRPr="00D378AD" w:rsidRDefault="00EA1798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 xml:space="preserve">Shkarkimet e </w:t>
                  </w:r>
                  <w:r w:rsidR="008900E7" w:rsidRPr="00D378AD">
                    <w:rPr>
                      <w:rFonts w:ascii="Times New Roman" w:hAnsi="Times New Roman" w:cs="Times New Roman"/>
                    </w:rPr>
                    <w:t>p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8900E7" w:rsidRPr="00D378AD">
                    <w:rPr>
                      <w:rFonts w:ascii="Times New Roman" w:hAnsi="Times New Roman" w:cs="Times New Roman"/>
                    </w:rPr>
                    <w:t>rshtatura</w:t>
                  </w:r>
                  <w:r w:rsidR="00ED1EDF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78AD">
                    <w:rPr>
                      <w:rFonts w:ascii="Times New Roman" w:hAnsi="Times New Roman" w:cs="Times New Roman"/>
                    </w:rPr>
                    <w:t>për të siguruar konsi</w:t>
                  </w:r>
                  <w:r w:rsidR="00BC416B" w:rsidRPr="00D378AD">
                    <w:rPr>
                      <w:rFonts w:ascii="Times New Roman" w:hAnsi="Times New Roman" w:cs="Times New Roman"/>
                    </w:rPr>
                    <w:t>s</w:t>
                  </w:r>
                  <w:r w:rsidRPr="00D378AD">
                    <w:rPr>
                      <w:rFonts w:ascii="Times New Roman" w:hAnsi="Times New Roman" w:cs="Times New Roman"/>
                    </w:rPr>
                    <w:t>tenc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Pr="00D378AD">
                    <w:rPr>
                      <w:rFonts w:ascii="Times New Roman" w:hAnsi="Times New Roman" w:cs="Times New Roman"/>
                    </w:rPr>
                    <w:t xml:space="preserve">n, </w:t>
                  </w:r>
                  <w:r w:rsidR="00ED1EDF" w:rsidRPr="00D378AD">
                    <w:rPr>
                      <w:rFonts w:ascii="Times New Roman" w:hAnsi="Times New Roman" w:cs="Times New Roman"/>
                    </w:rPr>
                    <w:t xml:space="preserve">për </w:t>
                  </w:r>
                  <w:r w:rsidR="008900E7" w:rsidRPr="00D378AD">
                    <w:rPr>
                      <w:rFonts w:ascii="Times New Roman" w:hAnsi="Times New Roman" w:cs="Times New Roman"/>
                    </w:rPr>
                    <w:t>periudha</w:t>
                  </w:r>
                  <w:r w:rsidR="00ED1EDF" w:rsidRPr="00D378AD">
                    <w:rPr>
                      <w:rFonts w:ascii="Times New Roman" w:hAnsi="Times New Roman" w:cs="Times New Roman"/>
                    </w:rPr>
                    <w:t>t kohore të</w:t>
                  </w:r>
                  <w:r w:rsidR="008900E7" w:rsidRPr="00D378AD">
                    <w:rPr>
                      <w:rFonts w:ascii="Times New Roman" w:hAnsi="Times New Roman" w:cs="Times New Roman"/>
                    </w:rPr>
                    <w:t xml:space="preserve"> çdo vit</w:t>
                  </w:r>
                  <w:r w:rsidR="00ED1EDF" w:rsidRPr="00D378AD">
                    <w:rPr>
                      <w:rFonts w:ascii="Times New Roman" w:hAnsi="Times New Roman" w:cs="Times New Roman"/>
                    </w:rPr>
                    <w:t>i</w:t>
                  </w:r>
                  <w:r w:rsidR="008900E7" w:rsidRPr="00D378AD">
                    <w:rPr>
                      <w:rFonts w:ascii="Times New Roman" w:hAnsi="Times New Roman" w:cs="Times New Roman"/>
                    </w:rPr>
                    <w:t xml:space="preserve"> që </w:t>
                  </w:r>
                  <w:r w:rsidR="00ED1EDF" w:rsidRPr="00D378AD">
                    <w:rPr>
                      <w:rFonts w:ascii="Times New Roman" w:hAnsi="Times New Roman" w:cs="Times New Roman"/>
                    </w:rPr>
                    <w:t>kryhen rregullime</w:t>
                  </w:r>
                  <w:r w:rsidR="008900E7" w:rsidRPr="00D378AD">
                    <w:rPr>
                      <w:rFonts w:ascii="Times New Roman" w:hAnsi="Times New Roman" w:cs="Times New Roman"/>
                    </w:rPr>
                    <w:t>t</w:t>
                  </w:r>
                  <w:r w:rsidR="00ED1EDF" w:rsidRPr="00D378AD">
                    <w:rPr>
                      <w:rFonts w:ascii="Times New Roman" w:hAnsi="Times New Roman" w:cs="Times New Roman"/>
                    </w:rPr>
                    <w:t xml:space="preserve">/përshtatjet, </w:t>
                  </w:r>
                  <w:r w:rsidRPr="00D378AD">
                    <w:rPr>
                      <w:rFonts w:ascii="Times New Roman" w:hAnsi="Times New Roman" w:cs="Times New Roman"/>
                    </w:rPr>
                    <w:t>duhet të rillogariten</w:t>
                  </w:r>
                  <w:r w:rsidR="001E402F" w:rsidRPr="00D378AD">
                    <w:rPr>
                      <w:rFonts w:ascii="Times New Roman" w:hAnsi="Times New Roman" w:cs="Times New Roman"/>
                    </w:rPr>
                    <w:t xml:space="preserve"> në masën e mundshme</w:t>
                  </w:r>
                  <w:r w:rsidRPr="00D378AD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67B71D6C" w14:textId="77777777" w:rsidR="00267894" w:rsidRPr="00D378AD" w:rsidRDefault="00267894" w:rsidP="00BC416B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2311EB" w14:textId="77777777" w:rsidR="00267894" w:rsidRPr="00D378AD" w:rsidRDefault="00267894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91A40E" w14:textId="77777777" w:rsidR="00267894" w:rsidRPr="00D378AD" w:rsidRDefault="00267894" w:rsidP="00323918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14:paraId="1275932C" w14:textId="77777777" w:rsidR="00323918" w:rsidRPr="00D378AD" w:rsidRDefault="00B34242" w:rsidP="00E7408A">
      <w:pPr>
        <w:spacing w:before="24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D378AD">
        <w:rPr>
          <w:rFonts w:ascii="Times New Roman" w:hAnsi="Times New Roman" w:cs="Times New Roman"/>
          <w:b/>
          <w:bCs/>
        </w:rPr>
        <w:t>ANEKSI</w:t>
      </w:r>
      <w:r w:rsidR="00323918" w:rsidRPr="00D378AD">
        <w:rPr>
          <w:rFonts w:ascii="Times New Roman" w:hAnsi="Times New Roman" w:cs="Times New Roman"/>
          <w:b/>
          <w:bCs/>
        </w:rPr>
        <w:t xml:space="preserve"> V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9346F" w:rsidRPr="00D378AD" w14:paraId="0ABA36E0" w14:textId="77777777" w:rsidTr="007A6552">
        <w:tc>
          <w:tcPr>
            <w:tcW w:w="8856" w:type="dxa"/>
          </w:tcPr>
          <w:p w14:paraId="489B5936" w14:textId="77777777" w:rsidR="00746620" w:rsidRPr="00D378AD" w:rsidRDefault="004F622E" w:rsidP="00EE15F1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78AD">
              <w:rPr>
                <w:rFonts w:ascii="Times New Roman" w:hAnsi="Times New Roman" w:cs="Times New Roman"/>
                <w:b/>
                <w:bCs/>
              </w:rPr>
              <w:t>INDIKATOR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Pr="00D378AD">
              <w:rPr>
                <w:rFonts w:ascii="Times New Roman" w:hAnsi="Times New Roman" w:cs="Times New Roman"/>
                <w:b/>
                <w:bCs/>
              </w:rPr>
              <w:t xml:space="preserve"> MUN</w:t>
            </w:r>
            <w:r w:rsidR="001B1DAA" w:rsidRPr="00D378AD">
              <w:rPr>
                <w:rFonts w:ascii="Times New Roman" w:hAnsi="Times New Roman" w:cs="Times New Roman"/>
                <w:b/>
                <w:bCs/>
              </w:rPr>
              <w:t>DSH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1B1DAA" w:rsidRPr="00D378AD">
              <w:rPr>
                <w:rFonts w:ascii="Times New Roman" w:hAnsi="Times New Roman" w:cs="Times New Roman"/>
                <w:b/>
                <w:bCs/>
              </w:rPr>
              <w:t>M P</w:t>
            </w:r>
            <w:r w:rsidR="000829D9" w:rsidRPr="00D378AD">
              <w:rPr>
                <w:rFonts w:ascii="Times New Roman" w:hAnsi="Times New Roman" w:cs="Times New Roman"/>
                <w:b/>
                <w:bCs/>
              </w:rPr>
              <w:t>Ë</w:t>
            </w:r>
            <w:r w:rsidR="001B1DAA" w:rsidRPr="00D378AD">
              <w:rPr>
                <w:rFonts w:ascii="Times New Roman" w:hAnsi="Times New Roman" w:cs="Times New Roman"/>
                <w:b/>
                <w:bCs/>
              </w:rPr>
              <w:t>R MONITORIMIN E NDIKIMEVE</w:t>
            </w:r>
            <w:r w:rsidRPr="00D378AD">
              <w:rPr>
                <w:rFonts w:ascii="Times New Roman" w:hAnsi="Times New Roman" w:cs="Times New Roman"/>
                <w:b/>
                <w:bCs/>
              </w:rPr>
              <w:t xml:space="preserve"> TË NDOTJES SË AJRIT TË REFERUAR NË </w:t>
            </w:r>
            <w:r w:rsidR="00EE15F1" w:rsidRPr="00D378AD">
              <w:rPr>
                <w:rFonts w:ascii="Times New Roman" w:hAnsi="Times New Roman" w:cs="Times New Roman"/>
                <w:b/>
                <w:bCs/>
              </w:rPr>
              <w:t>KREUN VIII</w:t>
            </w:r>
          </w:p>
        </w:tc>
      </w:tr>
      <w:tr w:rsidR="00F9346F" w:rsidRPr="00D378AD" w14:paraId="43BC0B19" w14:textId="77777777" w:rsidTr="007A6552">
        <w:tc>
          <w:tcPr>
            <w:tcW w:w="885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8373"/>
            </w:tblGrid>
            <w:tr w:rsidR="00975D0F" w:rsidRPr="00D378AD" w14:paraId="6732B97D" w14:textId="77777777" w:rsidTr="006D16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4D7E314" w14:textId="77777777" w:rsidR="00975D0F" w:rsidRPr="00D378AD" w:rsidRDefault="00975D0F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14:paraId="092F367C" w14:textId="77777777" w:rsidR="00503FFA" w:rsidRPr="00D378AD" w:rsidRDefault="00242AB9" w:rsidP="00503FF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 xml:space="preserve">ër ekosistemet e ujërave të ëmbla: përcaktimi i shkallës së dëmtimit biologjik, duke përfshirë receptorët e ndjeshëm (mikrofitë, makrofitë dhe </w:t>
                  </w:r>
                  <w:r w:rsidR="00551CBC" w:rsidRPr="00D378AD">
                    <w:rPr>
                      <w:rFonts w:ascii="Times New Roman" w:hAnsi="Times New Roman" w:cs="Times New Roman"/>
                    </w:rPr>
                    <w:t>diatom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>), dhe humbja e stokut të peshkut ose jovertebrorëve:</w:t>
                  </w:r>
                </w:p>
                <w:p w14:paraId="7349D9B5" w14:textId="77777777" w:rsidR="00503FFA" w:rsidRPr="00D378AD" w:rsidRDefault="008C0453" w:rsidP="00503FF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Indikatori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 xml:space="preserve"> k</w:t>
                  </w:r>
                  <w:r w:rsidR="001C2D0E" w:rsidRPr="00D378AD">
                    <w:rPr>
                      <w:rFonts w:ascii="Times New Roman" w:hAnsi="Times New Roman" w:cs="Times New Roman"/>
                    </w:rPr>
                    <w:t>ryesor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 xml:space="preserve"> acid</w:t>
                  </w:r>
                  <w:r w:rsidR="001C2D0E" w:rsidRPr="00D378AD">
                    <w:rPr>
                      <w:rFonts w:ascii="Times New Roman" w:hAnsi="Times New Roman" w:cs="Times New Roman"/>
                    </w:rPr>
                    <w:t>i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 xml:space="preserve"> neutralizues (ANC) dhe indikatorët mbështetës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 xml:space="preserve"> aciditetit (pH), sulfati i tretur (SO4), nitrati (NO3) dhe karboni organik i tretur:</w:t>
                  </w:r>
                </w:p>
                <w:p w14:paraId="7331EA77" w14:textId="77777777" w:rsidR="00503FFA" w:rsidRPr="00D378AD" w:rsidRDefault="008C0453" w:rsidP="00503FF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F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 xml:space="preserve">rekuenca e marrjes së mostrave: </w:t>
                  </w:r>
                  <w:r w:rsidR="004F2297" w:rsidRPr="00D378AD">
                    <w:rPr>
                      <w:rFonts w:ascii="Times New Roman" w:hAnsi="Times New Roman" w:cs="Times New Roman"/>
                    </w:rPr>
                    <w:t xml:space="preserve">nga vjetor 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>(</w:t>
                  </w:r>
                  <w:r w:rsidR="00FD74F1" w:rsidRPr="00D378AD">
                    <w:rPr>
                      <w:rFonts w:ascii="Times New Roman" w:hAnsi="Times New Roman" w:cs="Times New Roman"/>
                    </w:rPr>
                    <w:t>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FD74F1" w:rsidRPr="00D378AD">
                    <w:rPr>
                      <w:rFonts w:ascii="Times New Roman" w:hAnsi="Times New Roman" w:cs="Times New Roman"/>
                    </w:rPr>
                    <w:t xml:space="preserve"> periudh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FD74F1" w:rsidRPr="00D378AD">
                    <w:rPr>
                      <w:rFonts w:ascii="Times New Roman" w:hAnsi="Times New Roman" w:cs="Times New Roman"/>
                    </w:rPr>
                    <w:t xml:space="preserve">n e </w:t>
                  </w:r>
                  <w:r w:rsidR="004F2297" w:rsidRPr="00D378AD">
                    <w:rPr>
                      <w:rFonts w:ascii="Times New Roman" w:hAnsi="Times New Roman" w:cs="Times New Roman"/>
                    </w:rPr>
                    <w:t>qarkullimit</w:t>
                  </w:r>
                  <w:r w:rsidR="00551CBC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2297" w:rsidRPr="00D378AD">
                    <w:rPr>
                      <w:rFonts w:ascii="Times New Roman" w:hAnsi="Times New Roman" w:cs="Times New Roman"/>
                    </w:rPr>
                    <w:t xml:space="preserve">të </w:t>
                  </w:r>
                  <w:r w:rsidR="00026BD3" w:rsidRPr="00D378AD">
                    <w:rPr>
                      <w:rFonts w:ascii="Times New Roman" w:hAnsi="Times New Roman" w:cs="Times New Roman"/>
                    </w:rPr>
                    <w:t>ujit t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026BD3" w:rsidRPr="00D378AD">
                    <w:rPr>
                      <w:rFonts w:ascii="Times New Roman" w:hAnsi="Times New Roman" w:cs="Times New Roman"/>
                    </w:rPr>
                    <w:t xml:space="preserve"> liqenit n</w:t>
                  </w:r>
                  <w:r w:rsidR="000829D9" w:rsidRPr="00D378AD">
                    <w:rPr>
                      <w:rFonts w:ascii="Times New Roman" w:hAnsi="Times New Roman" w:cs="Times New Roman"/>
                    </w:rPr>
                    <w:t>ë</w:t>
                  </w:r>
                  <w:r w:rsidR="00026BD3" w:rsidRPr="00D378AD">
                    <w:rPr>
                      <w:rFonts w:ascii="Times New Roman" w:hAnsi="Times New Roman" w:cs="Times New Roman"/>
                    </w:rPr>
                    <w:t xml:space="preserve"> vjeshtë</w:t>
                  </w:r>
                  <w:r w:rsidR="004F2297" w:rsidRPr="00D378AD">
                    <w:rPr>
                      <w:rFonts w:ascii="Times New Roman" w:hAnsi="Times New Roman" w:cs="Times New Roman"/>
                    </w:rPr>
                    <w:t>) në mujor</w:t>
                  </w:r>
                  <w:r w:rsidR="00551CBC" w:rsidRPr="00D378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>(</w:t>
                  </w:r>
                  <w:r w:rsidR="00026BD3" w:rsidRPr="00D378AD">
                    <w:rPr>
                      <w:rFonts w:ascii="Times New Roman" w:hAnsi="Times New Roman" w:cs="Times New Roman"/>
                    </w:rPr>
                    <w:t>rrymat</w:t>
                  </w:r>
                  <w:r w:rsidR="00503FFA" w:rsidRPr="00D378AD">
                    <w:rPr>
                      <w:rFonts w:ascii="Times New Roman" w:hAnsi="Times New Roman" w:cs="Times New Roman"/>
                    </w:rPr>
                    <w:t>).</w:t>
                  </w:r>
                </w:p>
                <w:p w14:paraId="5CFCBEDB" w14:textId="77777777" w:rsidR="00975D0F" w:rsidRPr="00D378AD" w:rsidRDefault="00975D0F" w:rsidP="006D168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002D9C3" w14:textId="77777777" w:rsidR="00975D0F" w:rsidRPr="00D378AD" w:rsidRDefault="00975D0F" w:rsidP="00975D0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360"/>
            </w:tblGrid>
            <w:tr w:rsidR="00975D0F" w:rsidRPr="00D378AD" w14:paraId="45A35861" w14:textId="77777777" w:rsidTr="006D16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868D027" w14:textId="77777777" w:rsidR="00975D0F" w:rsidRPr="00D378AD" w:rsidRDefault="00975D0F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14:paraId="5806387D" w14:textId="77777777" w:rsidR="00975D0F" w:rsidRPr="00D378AD" w:rsidRDefault="008C0453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 xml:space="preserve">Për ekosistemet tokësore: vlerësimi i aciditetit të tokës, humbja e lëndëve ushqyese të tokës, gjendja e azotit dhe </w:t>
                  </w:r>
                  <w:r w:rsidR="00551CBC" w:rsidRPr="00D378AD">
                    <w:rPr>
                      <w:rFonts w:ascii="Times New Roman" w:hAnsi="Times New Roman" w:cs="Times New Roman"/>
                    </w:rPr>
                    <w:t>balanca</w:t>
                  </w:r>
                  <w:r w:rsidRPr="00D378AD">
                    <w:rPr>
                      <w:rFonts w:ascii="Times New Roman" w:hAnsi="Times New Roman" w:cs="Times New Roman"/>
                    </w:rPr>
                    <w:t>, si dhe humbja e biodiversitetit: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8133"/>
                  </w:tblGrid>
                  <w:tr w:rsidR="00975D0F" w:rsidRPr="00D378AD" w14:paraId="0A34CEEA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1B208D4" w14:textId="77777777" w:rsidR="00975D0F" w:rsidRPr="00D378AD" w:rsidRDefault="00975D0F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(i)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095255" w14:textId="77777777" w:rsidR="00975D0F" w:rsidRPr="00D378AD" w:rsidRDefault="008C0453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Indikatori kryesor aciditetit të tokës: fraksionet e shkëmbyeshme të kationeve bazë (</w:t>
                        </w:r>
                        <w:r w:rsidR="00286BC7" w:rsidRPr="00D378AD">
                          <w:rPr>
                            <w:rFonts w:ascii="Times New Roman" w:hAnsi="Times New Roman" w:cs="Times New Roman"/>
                          </w:rPr>
                          <w:t>saturimi</w:t>
                        </w:r>
                        <w:r w:rsidR="00551CBC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bazë) dhe alumini i shkëmbyeshëm në tokë: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"/>
                          <w:gridCol w:w="8024"/>
                        </w:tblGrid>
                        <w:tr w:rsidR="008C0453" w:rsidRPr="00D378AD" w14:paraId="6BB3D008" w14:textId="77777777" w:rsidTr="006D16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A84BE4" w14:textId="77777777" w:rsidR="00975D0F" w:rsidRPr="00D378AD" w:rsidRDefault="00975D0F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743F79" w14:textId="77777777" w:rsidR="00975D0F" w:rsidRPr="00D378AD" w:rsidRDefault="008C0453" w:rsidP="008C0453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F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>re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kuenca e marrjes s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mostrave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  <w:r w:rsidR="00397901" w:rsidRPr="00D378AD">
                                <w:rPr>
                                  <w:rFonts w:ascii="Times New Roman" w:hAnsi="Times New Roman" w:cs="Times New Roman"/>
                                </w:rPr>
                                <w:t>ç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do 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>10 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vjet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14:paraId="6C40C342" w14:textId="77777777" w:rsidR="00975D0F" w:rsidRPr="00D378AD" w:rsidRDefault="00975D0F" w:rsidP="006D168A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8073"/>
                        </w:tblGrid>
                        <w:tr w:rsidR="00975D0F" w:rsidRPr="00D378AD" w14:paraId="20D4D551" w14:textId="77777777" w:rsidTr="006D16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8F9AAA" w14:textId="77777777" w:rsidR="00975D0F" w:rsidRPr="00D378AD" w:rsidRDefault="00975D0F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2D1D96" w14:textId="77777777" w:rsidR="00975D0F" w:rsidRPr="00D378AD" w:rsidRDefault="007C61FB" w:rsidP="00986D9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Indikator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t</w:t>
                              </w:r>
                              <w:r w:rsidR="00107C03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mbështetës: pH, sulfat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="00107C03" w:rsidRPr="00D378AD">
                                <w:rPr>
                                  <w:rFonts w:ascii="Times New Roman" w:hAnsi="Times New Roman" w:cs="Times New Roman"/>
                                </w:rPr>
                                <w:t>, nitrat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="00107C03" w:rsidRPr="00D378AD">
                                <w:rPr>
                                  <w:rFonts w:ascii="Times New Roman" w:hAnsi="Times New Roman" w:cs="Times New Roman"/>
                                </w:rPr>
                                <w:t>, kationet bazë, përq</w:t>
                              </w:r>
                              <w:r w:rsidR="002B70D8" w:rsidRPr="00D378AD">
                                <w:rPr>
                                  <w:rFonts w:ascii="Times New Roman" w:hAnsi="Times New Roman" w:cs="Times New Roman"/>
                                </w:rPr>
                                <w:t>endrimet e aluminit në tretësirat q</w:t>
                              </w:r>
                              <w:r w:rsidR="00107C03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B70D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ndodhen n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="002B70D8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tokë</w:t>
                              </w:r>
                              <w:r w:rsidR="00986D9F"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0084564" w14:textId="77777777" w:rsidR="00975D0F" w:rsidRPr="00D378AD" w:rsidRDefault="00975D0F" w:rsidP="006D168A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"/>
                          <w:gridCol w:w="8059"/>
                        </w:tblGrid>
                        <w:tr w:rsidR="00975D0F" w:rsidRPr="00D378AD" w14:paraId="1B102FB0" w14:textId="77777777" w:rsidTr="006D16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5AD34F" w14:textId="77777777" w:rsidR="00975D0F" w:rsidRPr="00D378AD" w:rsidRDefault="00975D0F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F697090" w14:textId="77777777" w:rsidR="00975D0F" w:rsidRPr="00D378AD" w:rsidRDefault="00986D9F" w:rsidP="006D168A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Frekuenca e marrjes së mostrave: </w:t>
                              </w:r>
                              <w:r w:rsidR="00397901" w:rsidRPr="00D378AD">
                                <w:rPr>
                                  <w:rFonts w:ascii="Times New Roman" w:hAnsi="Times New Roman" w:cs="Times New Roman"/>
                                </w:rPr>
                                <w:t>ç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do vit 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ku </w:t>
                              </w:r>
                              <w:r w:rsidR="000829D9" w:rsidRPr="00D378AD">
                                <w:rPr>
                                  <w:rFonts w:ascii="Times New Roman" w:hAnsi="Times New Roman" w:cs="Times New Roman"/>
                                </w:rPr>
                                <w:t>ë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>t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>e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>e</w:t>
                              </w:r>
                              <w:r w:rsidRPr="00D378AD">
                                <w:rPr>
                                  <w:rFonts w:ascii="Times New Roman" w:hAnsi="Times New Roman" w:cs="Times New Roman"/>
                                </w:rPr>
                                <w:t xml:space="preserve"> pershtatshme</w:t>
                              </w:r>
                              <w:r w:rsidR="00975D0F" w:rsidRPr="00D378AD">
                                <w:rPr>
                                  <w:rFonts w:ascii="Times New Roman" w:hAnsi="Times New Roman" w:cs="Times New Roman"/>
                                </w:rPr>
                                <w:t>);</w:t>
                              </w:r>
                            </w:p>
                          </w:tc>
                        </w:tr>
                      </w:tbl>
                      <w:p w14:paraId="57023194" w14:textId="77777777" w:rsidR="00975D0F" w:rsidRPr="00D378AD" w:rsidRDefault="00975D0F" w:rsidP="006D168A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6F299D0" w14:textId="77777777" w:rsidR="00975D0F" w:rsidRPr="00D378AD" w:rsidRDefault="00975D0F" w:rsidP="006D168A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971"/>
                  </w:tblGrid>
                  <w:tr w:rsidR="00975D0F" w:rsidRPr="00D378AD" w14:paraId="7A64BF9C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40379E2" w14:textId="77777777" w:rsidR="00975D0F" w:rsidRPr="00D378AD" w:rsidRDefault="00975D0F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(ii)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67AB37" w14:textId="77777777" w:rsidR="00975D0F" w:rsidRPr="00D378AD" w:rsidRDefault="00107C03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Indikatori kryesor i kullimit të nitratit të tokës (NO3, rrjedhje):</w:t>
                        </w:r>
                      </w:p>
                      <w:p w14:paraId="28204E33" w14:textId="77777777" w:rsidR="00975D0F" w:rsidRPr="00D378AD" w:rsidRDefault="00107C03" w:rsidP="00107C03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Frekuenca e marrjes s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mostrave: </w:t>
                        </w:r>
                        <w:r w:rsidR="00397901" w:rsidRPr="00D378AD">
                          <w:rPr>
                            <w:rFonts w:ascii="Times New Roman" w:hAnsi="Times New Roman" w:cs="Times New Roman"/>
                          </w:rPr>
                          <w:t>ç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do vit</w:t>
                        </w:r>
                        <w:r w:rsidR="00975D0F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</w:tr>
                </w:tbl>
                <w:p w14:paraId="0617AFA6" w14:textId="77777777" w:rsidR="00975D0F" w:rsidRPr="00D378AD" w:rsidRDefault="00975D0F" w:rsidP="006D168A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000"/>
                  </w:tblGrid>
                  <w:tr w:rsidR="00975D0F" w:rsidRPr="00D378AD" w14:paraId="1B338326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5BA1D0A" w14:textId="77777777" w:rsidR="00975D0F" w:rsidRPr="00D378AD" w:rsidRDefault="00975D0F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(iii)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FF8E924" w14:textId="77777777" w:rsidR="00B65CB6" w:rsidRPr="00D378AD" w:rsidRDefault="00BC10FD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1C2D0E" w:rsidRPr="00D378AD">
                          <w:rPr>
                            <w:rFonts w:ascii="Times New Roman" w:hAnsi="Times New Roman" w:cs="Times New Roman"/>
                          </w:rPr>
                          <w:t>ndikatori</w:t>
                        </w:r>
                        <w:r w:rsidR="00B65CB6" w:rsidRPr="00D378AD">
                          <w:rPr>
                            <w:rFonts w:ascii="Times New Roman" w:hAnsi="Times New Roman" w:cs="Times New Roman"/>
                          </w:rPr>
                          <w:t xml:space="preserve"> kryesor </w:t>
                        </w:r>
                        <w:r w:rsidR="001C2D0E" w:rsidRPr="00D378AD">
                          <w:rPr>
                            <w:rFonts w:ascii="Times New Roman" w:hAnsi="Times New Roman" w:cs="Times New Roman"/>
                          </w:rPr>
                          <w:t>raporti karbon-azot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B65CB6" w:rsidRPr="00D378AD">
                          <w:rPr>
                            <w:rFonts w:ascii="Times New Roman" w:hAnsi="Times New Roman" w:cs="Times New Roman"/>
                          </w:rPr>
                          <w:t xml:space="preserve">(C/N) dhe </w:t>
                        </w:r>
                        <w:r w:rsidR="001C2D0E" w:rsidRPr="00D378AD">
                          <w:rPr>
                            <w:rFonts w:ascii="Times New Roman" w:hAnsi="Times New Roman" w:cs="Times New Roman"/>
                          </w:rPr>
                          <w:t>indikator</w:t>
                        </w:r>
                        <w:r w:rsidR="00B65CB6" w:rsidRPr="00D378AD">
                          <w:rPr>
                            <w:rFonts w:ascii="Times New Roman" w:hAnsi="Times New Roman" w:cs="Times New Roman"/>
                          </w:rPr>
                          <w:t>i mbështetës i azotit total në tokë (Ntot):</w:t>
                        </w:r>
                      </w:p>
                      <w:p w14:paraId="6B14E21E" w14:textId="77777777" w:rsidR="00975D0F" w:rsidRPr="00D378AD" w:rsidRDefault="00B65CB6" w:rsidP="00B65CB6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Frekuenca e marrjes s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mostrave</w:t>
                        </w:r>
                        <w:r w:rsidR="00975D0F" w:rsidRPr="00D378AD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="00397901" w:rsidRPr="00D378AD">
                          <w:rPr>
                            <w:rFonts w:ascii="Times New Roman" w:hAnsi="Times New Roman" w:cs="Times New Roman"/>
                          </w:rPr>
                          <w:t>ç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do</w:t>
                        </w:r>
                        <w:r w:rsidR="00975D0F" w:rsidRPr="00D378AD">
                          <w:rPr>
                            <w:rFonts w:ascii="Times New Roman" w:hAnsi="Times New Roman" w:cs="Times New Roman"/>
                          </w:rPr>
                          <w:t xml:space="preserve"> 10 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vjet</w:t>
                        </w:r>
                        <w:r w:rsidR="00975D0F" w:rsidRPr="00D378AD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</w:tc>
                  </w:tr>
                </w:tbl>
                <w:p w14:paraId="223B1229" w14:textId="77777777" w:rsidR="00975D0F" w:rsidRPr="00D378AD" w:rsidRDefault="00975D0F" w:rsidP="006D168A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"/>
                    <w:gridCol w:w="7993"/>
                  </w:tblGrid>
                  <w:tr w:rsidR="00975D0F" w:rsidRPr="00D378AD" w14:paraId="4A72E53A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F348210" w14:textId="77777777" w:rsidR="00975D0F" w:rsidRPr="00D378AD" w:rsidRDefault="00975D0F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(iv)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6E917B" w14:textId="77777777" w:rsidR="00B65CB6" w:rsidRPr="00D378AD" w:rsidRDefault="00BC10FD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B65CB6" w:rsidRPr="00D378AD">
                          <w:rPr>
                            <w:rFonts w:ascii="Times New Roman" w:hAnsi="Times New Roman" w:cs="Times New Roman"/>
                          </w:rPr>
                          <w:t>ndikato</w:t>
                        </w:r>
                        <w:r w:rsidR="0042117D" w:rsidRPr="00D378AD">
                          <w:rPr>
                            <w:rFonts w:ascii="Times New Roman" w:hAnsi="Times New Roman" w:cs="Times New Roman"/>
                          </w:rPr>
                          <w:t>ri kryesor i ba</w:t>
                        </w:r>
                        <w:r w:rsidR="00B65CB6" w:rsidRPr="00D378AD">
                          <w:rPr>
                            <w:rFonts w:ascii="Times New Roman" w:hAnsi="Times New Roman" w:cs="Times New Roman"/>
                          </w:rPr>
                          <w:t>lancës s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B65CB6" w:rsidRPr="00D378AD">
                          <w:rPr>
                            <w:rFonts w:ascii="Times New Roman" w:hAnsi="Times New Roman" w:cs="Times New Roman"/>
                          </w:rPr>
                          <w:t xml:space="preserve"> lëndës ushqyese tek gjethet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7A6552" w:rsidRPr="00D378AD">
                          <w:rPr>
                            <w:rFonts w:ascii="Times New Roman" w:hAnsi="Times New Roman" w:cs="Times New Roman"/>
                          </w:rPr>
                          <w:t>(N/P, N/K, N/</w:t>
                        </w:r>
                        <w:r w:rsidR="00B65CB6" w:rsidRPr="00D378AD">
                          <w:rPr>
                            <w:rFonts w:ascii="Times New Roman" w:hAnsi="Times New Roman" w:cs="Times New Roman"/>
                          </w:rPr>
                          <w:t>Mg):</w:t>
                        </w:r>
                      </w:p>
                      <w:p w14:paraId="28CFE437" w14:textId="77777777" w:rsidR="00975D0F" w:rsidRPr="00D378AD" w:rsidRDefault="00B65CB6" w:rsidP="00B65CB6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Frekuenca e marrjes s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mostrave</w:t>
                        </w:r>
                        <w:r w:rsidR="00975D0F" w:rsidRPr="00D378AD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="00397901" w:rsidRPr="00D378AD">
                          <w:rPr>
                            <w:rFonts w:ascii="Times New Roman" w:hAnsi="Times New Roman" w:cs="Times New Roman"/>
                          </w:rPr>
                          <w:t>ç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do kat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>r vjet</w:t>
                        </w:r>
                        <w:r w:rsidR="00975D0F" w:rsidRPr="00D378A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</w:tbl>
                <w:p w14:paraId="34D0B458" w14:textId="77777777" w:rsidR="00975D0F" w:rsidRPr="00D378AD" w:rsidRDefault="00975D0F" w:rsidP="006D168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68254DC" w14:textId="77777777" w:rsidR="00975D0F" w:rsidRPr="00D378AD" w:rsidRDefault="00975D0F" w:rsidP="00975D0F">
            <w:pPr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8373"/>
            </w:tblGrid>
            <w:tr w:rsidR="00975D0F" w:rsidRPr="00D378AD" w14:paraId="4ACA1A04" w14:textId="77777777" w:rsidTr="006D16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0FE4AAB" w14:textId="77777777" w:rsidR="00975D0F" w:rsidRPr="00D378AD" w:rsidRDefault="00975D0F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14:paraId="66837EA6" w14:textId="77777777" w:rsidR="00975D0F" w:rsidRPr="00D378AD" w:rsidRDefault="00BC10FD" w:rsidP="006D168A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  <w:r w:rsidRPr="00D378AD">
                    <w:rPr>
                      <w:rFonts w:ascii="Times New Roman" w:hAnsi="Times New Roman" w:cs="Times New Roman"/>
                    </w:rPr>
                    <w:t>P</w:t>
                  </w:r>
                  <w:r w:rsidR="00B65CB6" w:rsidRPr="00D378AD">
                    <w:rPr>
                      <w:rFonts w:ascii="Times New Roman" w:hAnsi="Times New Roman" w:cs="Times New Roman"/>
                    </w:rPr>
                    <w:t xml:space="preserve">ër ekosistemet tokësore: vlerësimi i dëmeve të ozonit ndaj rritjes së </w:t>
                  </w:r>
                  <w:r w:rsidR="002631F9" w:rsidRPr="00D378AD">
                    <w:rPr>
                      <w:rFonts w:ascii="Times New Roman" w:hAnsi="Times New Roman" w:cs="Times New Roman"/>
                    </w:rPr>
                    <w:t>bimësisë</w:t>
                  </w:r>
                  <w:r w:rsidR="00B65CB6" w:rsidRPr="00D378AD">
                    <w:rPr>
                      <w:rFonts w:ascii="Times New Roman" w:hAnsi="Times New Roman" w:cs="Times New Roman"/>
                    </w:rPr>
                    <w:t xml:space="preserve"> dhe biodiversitetit: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8146"/>
                  </w:tblGrid>
                  <w:tr w:rsidR="00975D0F" w:rsidRPr="00D378AD" w14:paraId="1DEA1912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D9EA24F" w14:textId="77777777" w:rsidR="00975D0F" w:rsidRPr="00D378AD" w:rsidRDefault="00975D0F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(i)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9C5A224" w14:textId="77777777" w:rsidR="00975D0F" w:rsidRPr="00D378AD" w:rsidRDefault="00BC10FD" w:rsidP="00BC10FD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427B32" w:rsidRPr="00D378AD">
                          <w:rPr>
                            <w:rFonts w:ascii="Times New Roman" w:hAnsi="Times New Roman" w:cs="Times New Roman"/>
                          </w:rPr>
                          <w:t>ndikatori</w:t>
                        </w:r>
                        <w:r w:rsidR="00120F07" w:rsidRPr="00D378AD">
                          <w:rPr>
                            <w:rFonts w:ascii="Times New Roman" w:hAnsi="Times New Roman" w:cs="Times New Roman"/>
                          </w:rPr>
                          <w:t xml:space="preserve"> kryesor </w:t>
                        </w:r>
                        <w:r w:rsidR="00427B32" w:rsidRPr="00D378AD">
                          <w:rPr>
                            <w:rFonts w:ascii="Times New Roman" w:hAnsi="Times New Roman" w:cs="Times New Roman"/>
                          </w:rPr>
                          <w:t xml:space="preserve">rritja e </w:t>
                        </w:r>
                        <w:r w:rsidR="002631F9" w:rsidRPr="00D378AD">
                          <w:rPr>
                            <w:rFonts w:ascii="Times New Roman" w:hAnsi="Times New Roman" w:cs="Times New Roman"/>
                          </w:rPr>
                          <w:t>bimësisë</w:t>
                        </w:r>
                        <w:r w:rsidR="00427B32"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120F07" w:rsidRPr="00D378AD">
                          <w:rPr>
                            <w:rFonts w:ascii="Times New Roman" w:hAnsi="Times New Roman" w:cs="Times New Roman"/>
                          </w:rPr>
                          <w:t>dhe dëmtimi i gje</w:t>
                        </w:r>
                        <w:r w:rsidR="00427B32" w:rsidRPr="00D378AD">
                          <w:rPr>
                            <w:rFonts w:ascii="Times New Roman" w:hAnsi="Times New Roman" w:cs="Times New Roman"/>
                          </w:rPr>
                          <w:t>theve dhe treguesi mbështetës fluksi i</w:t>
                        </w:r>
                        <w:r w:rsidR="00120F07" w:rsidRPr="00D378AD">
                          <w:rPr>
                            <w:rFonts w:ascii="Times New Roman" w:hAnsi="Times New Roman" w:cs="Times New Roman"/>
                          </w:rPr>
                          <w:t xml:space="preserve"> karbonit (Cflux): frekuenca e marrjes së mostrave: çdo vit;</w:t>
                        </w:r>
                      </w:p>
                    </w:tc>
                  </w:tr>
                </w:tbl>
                <w:p w14:paraId="38D080C9" w14:textId="77777777" w:rsidR="00975D0F" w:rsidRPr="00D378AD" w:rsidRDefault="00975D0F" w:rsidP="006D168A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"/>
                    <w:gridCol w:w="8079"/>
                  </w:tblGrid>
                  <w:tr w:rsidR="00975D0F" w:rsidRPr="00D378AD" w14:paraId="24E82061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1E9702B" w14:textId="77777777" w:rsidR="00975D0F" w:rsidRPr="00D378AD" w:rsidRDefault="00975D0F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(ii)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80F098" w14:textId="77777777" w:rsidR="00427B32" w:rsidRPr="00D378AD" w:rsidRDefault="00BC10FD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378A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>ndikatori kryesor</w:t>
                        </w:r>
                        <w:r w:rsidRPr="00D378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>kap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 xml:space="preserve">rcimi i </w:t>
                        </w:r>
                        <w:r w:rsidR="00427B32" w:rsidRPr="00D378AD">
                          <w:rPr>
                            <w:rFonts w:ascii="Times New Roman" w:hAnsi="Times New Roman" w:cs="Times New Roman"/>
                          </w:rPr>
                          <w:t>niveleve kritike të fluksit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 xml:space="preserve"> baz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427B32" w:rsidRPr="00D378AD">
                          <w:rPr>
                            <w:rFonts w:ascii="Times New Roman" w:hAnsi="Times New Roman" w:cs="Times New Roman"/>
                          </w:rPr>
                          <w:t xml:space="preserve">: frekuenca e 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>marrjes s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 xml:space="preserve"> mostrave</w:t>
                        </w:r>
                        <w:r w:rsidR="00427B32" w:rsidRPr="00D378AD">
                          <w:rPr>
                            <w:rFonts w:ascii="Times New Roman" w:hAnsi="Times New Roman" w:cs="Times New Roman"/>
                          </w:rPr>
                          <w:t xml:space="preserve">: çdo vit gjatë sezonit 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>kur temperatura dhe reshjet lejojn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 xml:space="preserve"> rritjen e bim</w:t>
                        </w:r>
                        <w:r w:rsidR="000829D9" w:rsidRPr="00D378AD">
                          <w:rPr>
                            <w:rFonts w:ascii="Times New Roman" w:hAnsi="Times New Roman" w:cs="Times New Roman"/>
                          </w:rPr>
                          <w:t>ë</w:t>
                        </w:r>
                        <w:r w:rsidR="00A34BEC" w:rsidRPr="00D378AD">
                          <w:rPr>
                            <w:rFonts w:ascii="Times New Roman" w:hAnsi="Times New Roman" w:cs="Times New Roman"/>
                          </w:rPr>
                          <w:t>ve</w:t>
                        </w:r>
                        <w:r w:rsidR="00427B32" w:rsidRPr="00D378A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649AE24A" w14:textId="77777777" w:rsidR="00975D0F" w:rsidRPr="00D378AD" w:rsidRDefault="00975D0F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290172" w:rsidRPr="00D378AD" w14:paraId="12B783F7" w14:textId="77777777" w:rsidTr="006D168A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14:paraId="782EE780" w14:textId="77777777" w:rsidR="00290172" w:rsidRPr="00D378AD" w:rsidRDefault="00290172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A741788" w14:textId="77777777" w:rsidR="00290172" w:rsidRPr="00D378AD" w:rsidRDefault="00290172" w:rsidP="006D168A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54E601E" w14:textId="77777777" w:rsidR="00975D0F" w:rsidRPr="00D378AD" w:rsidRDefault="00975D0F" w:rsidP="006D168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654F15B" w14:textId="77777777" w:rsidR="00746620" w:rsidRPr="00D378AD" w:rsidRDefault="00746620" w:rsidP="00323918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028C29" w14:textId="77777777" w:rsidR="00960D3C" w:rsidRPr="00D378AD" w:rsidRDefault="00960D3C" w:rsidP="00A402FE">
      <w:pPr>
        <w:rPr>
          <w:rFonts w:ascii="Times" w:eastAsia="Times New Roman" w:hAnsi="Times" w:cs="Times New Roman"/>
          <w:sz w:val="27"/>
          <w:szCs w:val="27"/>
        </w:rPr>
      </w:pPr>
    </w:p>
    <w:sectPr w:rsidR="00960D3C" w:rsidRPr="00D378AD" w:rsidSect="00D378AD">
      <w:footerReference w:type="even" r:id="rId42"/>
      <w:footerReference w:type="default" r:id="rId43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E5AEE" w16cid:durableId="21517424"/>
  <w16cid:commentId w16cid:paraId="646F1D5E" w16cid:durableId="21515C60"/>
  <w16cid:commentId w16cid:paraId="29A21E9F" w16cid:durableId="2141B4DC"/>
  <w16cid:commentId w16cid:paraId="3A8FA7EA" w16cid:durableId="21515C62"/>
  <w16cid:commentId w16cid:paraId="09C7B8F1" w16cid:durableId="2141B0CB"/>
  <w16cid:commentId w16cid:paraId="277552C2" w16cid:durableId="21515C64"/>
  <w16cid:commentId w16cid:paraId="6A6BEB72" w16cid:durableId="2141B10F"/>
  <w16cid:commentId w16cid:paraId="6B282F59" w16cid:durableId="2141B14C"/>
  <w16cid:commentId w16cid:paraId="0E9E0536" w16cid:durableId="2141B35D"/>
  <w16cid:commentId w16cid:paraId="58122957" w16cid:durableId="21515C68"/>
  <w16cid:commentId w16cid:paraId="4B1BDB16" w16cid:durableId="2141B40A"/>
  <w16cid:commentId w16cid:paraId="3F5ADB6F" w16cid:durableId="2141B42B"/>
  <w16cid:commentId w16cid:paraId="75567A67" w16cid:durableId="2141B461"/>
  <w16cid:commentId w16cid:paraId="23E4A4A4" w16cid:durableId="21515C6C"/>
  <w16cid:commentId w16cid:paraId="1744BE67" w16cid:durableId="215168D6"/>
  <w16cid:commentId w16cid:paraId="5CEAFE78" w16cid:durableId="21516907"/>
  <w16cid:commentId w16cid:paraId="66463595" w16cid:durableId="2141C490"/>
  <w16cid:commentId w16cid:paraId="11E52C3F" w16cid:durableId="21515C6E"/>
  <w16cid:commentId w16cid:paraId="11BE67E9" w16cid:durableId="2141C437"/>
  <w16cid:commentId w16cid:paraId="4B6D6052" w16cid:durableId="2141C3EA"/>
  <w16cid:commentId w16cid:paraId="0D966E78" w16cid:durableId="21515C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C9AD" w14:textId="77777777" w:rsidR="00420F7B" w:rsidRDefault="00420F7B" w:rsidP="00E83932">
      <w:r>
        <w:separator/>
      </w:r>
    </w:p>
  </w:endnote>
  <w:endnote w:type="continuationSeparator" w:id="0">
    <w:p w14:paraId="26D010BE" w14:textId="77777777" w:rsidR="00420F7B" w:rsidRDefault="00420F7B" w:rsidP="00E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A508" w14:textId="77777777" w:rsidR="00E65EA1" w:rsidRDefault="00E65EA1" w:rsidP="00C17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715E0" w14:textId="77777777" w:rsidR="00E65EA1" w:rsidRDefault="00E65EA1" w:rsidP="006C5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9FBA1" w14:textId="7F93F410" w:rsidR="00E65EA1" w:rsidRDefault="00E65EA1" w:rsidP="00C17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3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1749B2" w14:textId="77777777" w:rsidR="00E65EA1" w:rsidRDefault="00E65EA1" w:rsidP="006C58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D508" w14:textId="77777777" w:rsidR="00420F7B" w:rsidRDefault="00420F7B" w:rsidP="00E83932">
      <w:r>
        <w:separator/>
      </w:r>
    </w:p>
  </w:footnote>
  <w:footnote w:type="continuationSeparator" w:id="0">
    <w:p w14:paraId="63A9D205" w14:textId="77777777" w:rsidR="00420F7B" w:rsidRDefault="00420F7B" w:rsidP="00E83932">
      <w:r>
        <w:continuationSeparator/>
      </w:r>
    </w:p>
  </w:footnote>
  <w:footnote w:id="1">
    <w:p w14:paraId="44346BBA" w14:textId="0CD66EC6" w:rsidR="00E65EA1" w:rsidRPr="006E13A3" w:rsidRDefault="00E65EA1" w:rsidP="00185242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E13A3">
        <w:rPr>
          <w:rStyle w:val="FootnoteReference"/>
          <w:color w:val="auto"/>
        </w:rPr>
        <w:footnoteRef/>
      </w:r>
      <w:r w:rsidRPr="006E13A3">
        <w:rPr>
          <w:rFonts w:ascii="Times New Roman" w:hAnsi="Times New Roman" w:cs="Times New Roman"/>
          <w:color w:val="auto"/>
          <w:sz w:val="20"/>
          <w:szCs w:val="20"/>
        </w:rPr>
        <w:t xml:space="preserve">Ky Vendim </w:t>
      </w:r>
      <w:r w:rsidRPr="006E13A3">
        <w:rPr>
          <w:rFonts w:ascii="Times New Roman" w:hAnsi="Times New Roman" w:cs="Times New Roman"/>
          <w:bCs/>
          <w:color w:val="auto"/>
          <w:sz w:val="20"/>
          <w:szCs w:val="20"/>
        </w:rPr>
        <w:t>është përafruar plotësisht me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13A3">
        <w:rPr>
          <w:rFonts w:ascii="Times New Roman" w:hAnsi="Times New Roman" w:cs="Times New Roman"/>
          <w:bCs/>
          <w:color w:val="auto"/>
          <w:sz w:val="20"/>
          <w:szCs w:val="20"/>
        </w:rPr>
        <w:t>Direktivën e BE 2016/2284 të Parlamentit 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v</w:t>
      </w:r>
      <w:r w:rsidRPr="006E13A3">
        <w:rPr>
          <w:rFonts w:ascii="Times New Roman" w:hAnsi="Times New Roman" w:cs="Times New Roman"/>
          <w:bCs/>
          <w:color w:val="auto"/>
          <w:sz w:val="20"/>
          <w:szCs w:val="20"/>
        </w:rPr>
        <w:t>rop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ian</w:t>
      </w:r>
      <w:r w:rsidRPr="006E13A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dhe Këshillit të datës 14 Dhjetor 2016 mbi pakësimin e shkarkimeve kombëtare të disa ndotësve atmosferikë, që amendon Direktivën 2003/35/KE dhe që shfuqizon Direktivën 2001/81/EC, botuar në Fletoren Zyrtare L 344/1, 17.12.2016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; </w:t>
      </w:r>
      <w:r w:rsidRPr="00B60A26">
        <w:rPr>
          <w:rFonts w:ascii="Times New Roman" w:hAnsi="Times New Roman" w:cs="Times New Roman"/>
          <w:bCs/>
          <w:color w:val="auto"/>
          <w:sz w:val="20"/>
          <w:szCs w:val="20"/>
        </w:rPr>
        <w:t>CELEX:32016L2284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C4A"/>
    <w:multiLevelType w:val="hybridMultilevel"/>
    <w:tmpl w:val="D0062A20"/>
    <w:lvl w:ilvl="0" w:tplc="2E08385E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C929D3E">
      <w:start w:val="2"/>
      <w:numFmt w:val="lowerLetter"/>
      <w:lvlText w:val="%2."/>
      <w:lvlJc w:val="left"/>
      <w:pPr>
        <w:ind w:left="283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5216E"/>
    <w:multiLevelType w:val="hybridMultilevel"/>
    <w:tmpl w:val="50B83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1586D"/>
    <w:multiLevelType w:val="hybridMultilevel"/>
    <w:tmpl w:val="4B321F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0C58"/>
    <w:multiLevelType w:val="hybridMultilevel"/>
    <w:tmpl w:val="587E52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E3194"/>
    <w:multiLevelType w:val="hybridMultilevel"/>
    <w:tmpl w:val="8902860E"/>
    <w:lvl w:ilvl="0" w:tplc="F1B0731A">
      <w:start w:val="1"/>
      <w:numFmt w:val="none"/>
      <w:lvlText w:val="2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016E"/>
    <w:multiLevelType w:val="hybridMultilevel"/>
    <w:tmpl w:val="3048A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66D4"/>
    <w:multiLevelType w:val="hybridMultilevel"/>
    <w:tmpl w:val="515A6940"/>
    <w:lvl w:ilvl="0" w:tplc="EAC0464A">
      <w:start w:val="1"/>
      <w:numFmt w:val="none"/>
      <w:lvlText w:val="8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417A1"/>
    <w:multiLevelType w:val="hybridMultilevel"/>
    <w:tmpl w:val="49E663B2"/>
    <w:lvl w:ilvl="0" w:tplc="F1B0731A">
      <w:start w:val="1"/>
      <w:numFmt w:val="none"/>
      <w:lvlText w:val="2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86E73"/>
    <w:multiLevelType w:val="hybridMultilevel"/>
    <w:tmpl w:val="0E3A3E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86993"/>
    <w:multiLevelType w:val="hybridMultilevel"/>
    <w:tmpl w:val="0DC238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265334"/>
    <w:multiLevelType w:val="hybridMultilevel"/>
    <w:tmpl w:val="52D07738"/>
    <w:lvl w:ilvl="0" w:tplc="9FFC08A8">
      <w:start w:val="1"/>
      <w:numFmt w:val="none"/>
      <w:lvlText w:val="8.8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E7786"/>
    <w:multiLevelType w:val="hybridMultilevel"/>
    <w:tmpl w:val="A62A1D04"/>
    <w:lvl w:ilvl="0" w:tplc="573AE4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053FD"/>
    <w:multiLevelType w:val="hybridMultilevel"/>
    <w:tmpl w:val="AD1EF9A4"/>
    <w:lvl w:ilvl="0" w:tplc="9C165D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FF322E"/>
    <w:multiLevelType w:val="hybridMultilevel"/>
    <w:tmpl w:val="A38844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A0C44"/>
    <w:multiLevelType w:val="hybridMultilevel"/>
    <w:tmpl w:val="BD60B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B00DFE"/>
    <w:multiLevelType w:val="hybridMultilevel"/>
    <w:tmpl w:val="DC727A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377B93"/>
    <w:multiLevelType w:val="hybridMultilevel"/>
    <w:tmpl w:val="1D6AD2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015C48"/>
    <w:multiLevelType w:val="hybridMultilevel"/>
    <w:tmpl w:val="11B4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665AD"/>
    <w:multiLevelType w:val="hybridMultilevel"/>
    <w:tmpl w:val="B2B6A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B0CFB"/>
    <w:multiLevelType w:val="hybridMultilevel"/>
    <w:tmpl w:val="7A40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312B4"/>
    <w:multiLevelType w:val="hybridMultilevel"/>
    <w:tmpl w:val="589818DE"/>
    <w:lvl w:ilvl="0" w:tplc="0B7E2FC4">
      <w:start w:val="1"/>
      <w:numFmt w:val="none"/>
      <w:lvlText w:val="6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1795F4F"/>
    <w:multiLevelType w:val="hybridMultilevel"/>
    <w:tmpl w:val="6CA44974"/>
    <w:lvl w:ilvl="0" w:tplc="8FAE731E">
      <w:start w:val="1"/>
      <w:numFmt w:val="none"/>
      <w:lvlText w:val="5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2013B28"/>
    <w:multiLevelType w:val="hybridMultilevel"/>
    <w:tmpl w:val="697C41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0734F6"/>
    <w:multiLevelType w:val="hybridMultilevel"/>
    <w:tmpl w:val="0944D19E"/>
    <w:lvl w:ilvl="0" w:tplc="DA9E84E8">
      <w:start w:val="1"/>
      <w:numFmt w:val="none"/>
      <w:lvlText w:val="8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374FC"/>
    <w:multiLevelType w:val="hybridMultilevel"/>
    <w:tmpl w:val="9768F4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4D6E88"/>
    <w:multiLevelType w:val="hybridMultilevel"/>
    <w:tmpl w:val="4B92B7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C97EE1"/>
    <w:multiLevelType w:val="hybridMultilevel"/>
    <w:tmpl w:val="B1208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F4C12"/>
    <w:multiLevelType w:val="hybridMultilevel"/>
    <w:tmpl w:val="5AC6C64E"/>
    <w:lvl w:ilvl="0" w:tplc="52F03F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ECD22B1"/>
    <w:multiLevelType w:val="hybridMultilevel"/>
    <w:tmpl w:val="57A84878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652875"/>
    <w:multiLevelType w:val="hybridMultilevel"/>
    <w:tmpl w:val="838AC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017DA"/>
    <w:multiLevelType w:val="hybridMultilevel"/>
    <w:tmpl w:val="E9D0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473831"/>
    <w:multiLevelType w:val="hybridMultilevel"/>
    <w:tmpl w:val="F0BAB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D2197"/>
    <w:multiLevelType w:val="multilevel"/>
    <w:tmpl w:val="88D4CBA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653527"/>
    <w:multiLevelType w:val="hybridMultilevel"/>
    <w:tmpl w:val="C376FC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5053952"/>
    <w:multiLevelType w:val="hybridMultilevel"/>
    <w:tmpl w:val="93FEE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74636"/>
    <w:multiLevelType w:val="hybridMultilevel"/>
    <w:tmpl w:val="2BACE9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275ACD"/>
    <w:multiLevelType w:val="hybridMultilevel"/>
    <w:tmpl w:val="64048B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826A38"/>
    <w:multiLevelType w:val="hybridMultilevel"/>
    <w:tmpl w:val="83ACFC16"/>
    <w:lvl w:ilvl="0" w:tplc="7A10319E">
      <w:start w:val="1"/>
      <w:numFmt w:val="none"/>
      <w:lvlText w:val="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80037"/>
    <w:multiLevelType w:val="hybridMultilevel"/>
    <w:tmpl w:val="C376FC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6D8421E"/>
    <w:multiLevelType w:val="hybridMultilevel"/>
    <w:tmpl w:val="60D2B316"/>
    <w:lvl w:ilvl="0" w:tplc="F1B0731A">
      <w:start w:val="1"/>
      <w:numFmt w:val="none"/>
      <w:lvlText w:val="2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62C52"/>
    <w:multiLevelType w:val="hybridMultilevel"/>
    <w:tmpl w:val="16762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C0045F"/>
    <w:multiLevelType w:val="hybridMultilevel"/>
    <w:tmpl w:val="B7B2C0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C7AE9B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866679A"/>
    <w:multiLevelType w:val="hybridMultilevel"/>
    <w:tmpl w:val="B316D954"/>
    <w:lvl w:ilvl="0" w:tplc="0526D67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7957FB"/>
    <w:multiLevelType w:val="hybridMultilevel"/>
    <w:tmpl w:val="0FF68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85A03"/>
    <w:multiLevelType w:val="hybridMultilevel"/>
    <w:tmpl w:val="E61C6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32DF"/>
    <w:multiLevelType w:val="hybridMultilevel"/>
    <w:tmpl w:val="0790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271184"/>
    <w:multiLevelType w:val="hybridMultilevel"/>
    <w:tmpl w:val="3F8A2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23464"/>
    <w:multiLevelType w:val="multilevel"/>
    <w:tmpl w:val="5AC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F6069F"/>
    <w:multiLevelType w:val="hybridMultilevel"/>
    <w:tmpl w:val="68E6BE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7D3F70"/>
    <w:multiLevelType w:val="hybridMultilevel"/>
    <w:tmpl w:val="C84C9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73781A"/>
    <w:multiLevelType w:val="hybridMultilevel"/>
    <w:tmpl w:val="BC2EBB66"/>
    <w:lvl w:ilvl="0" w:tplc="43AA31BE">
      <w:start w:val="1"/>
      <w:numFmt w:val="none"/>
      <w:lvlText w:val="8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3E7A97"/>
    <w:multiLevelType w:val="hybridMultilevel"/>
    <w:tmpl w:val="95BA831C"/>
    <w:lvl w:ilvl="0" w:tplc="C5DE833E">
      <w:start w:val="1"/>
      <w:numFmt w:val="none"/>
      <w:lvlText w:val="8.7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B456654"/>
    <w:multiLevelType w:val="hybridMultilevel"/>
    <w:tmpl w:val="F5488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937A92"/>
    <w:multiLevelType w:val="hybridMultilevel"/>
    <w:tmpl w:val="151E722E"/>
    <w:lvl w:ilvl="0" w:tplc="604C99B6">
      <w:start w:val="1"/>
      <w:numFmt w:val="none"/>
      <w:lvlText w:val="8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52616"/>
    <w:multiLevelType w:val="hybridMultilevel"/>
    <w:tmpl w:val="4560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2D2DAA"/>
    <w:multiLevelType w:val="hybridMultilevel"/>
    <w:tmpl w:val="53787390"/>
    <w:lvl w:ilvl="0" w:tplc="0409001B">
      <w:start w:val="1"/>
      <w:numFmt w:val="lowerRoman"/>
      <w:lvlText w:val="%1."/>
      <w:lvlJc w:val="righ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6" w15:restartNumberingAfterBreak="0">
    <w:nsid w:val="504C40BA"/>
    <w:multiLevelType w:val="hybridMultilevel"/>
    <w:tmpl w:val="9D1E14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D2A6B"/>
    <w:multiLevelType w:val="hybridMultilevel"/>
    <w:tmpl w:val="E18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00615D"/>
    <w:multiLevelType w:val="hybridMultilevel"/>
    <w:tmpl w:val="742E94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D27555"/>
    <w:multiLevelType w:val="hybridMultilevel"/>
    <w:tmpl w:val="08B42E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8B63EF"/>
    <w:multiLevelType w:val="hybridMultilevel"/>
    <w:tmpl w:val="28CC7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BF358E"/>
    <w:multiLevelType w:val="hybridMultilevel"/>
    <w:tmpl w:val="87346E2A"/>
    <w:lvl w:ilvl="0" w:tplc="DAEC3716">
      <w:start w:val="1"/>
      <w:numFmt w:val="none"/>
      <w:lvlText w:val="1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33727"/>
    <w:multiLevelType w:val="hybridMultilevel"/>
    <w:tmpl w:val="DAEE8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19124B"/>
    <w:multiLevelType w:val="hybridMultilevel"/>
    <w:tmpl w:val="E4FAF8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32D044F"/>
    <w:multiLevelType w:val="hybridMultilevel"/>
    <w:tmpl w:val="0BF6452C"/>
    <w:lvl w:ilvl="0" w:tplc="65BC3C4E">
      <w:start w:val="1"/>
      <w:numFmt w:val="none"/>
      <w:lvlText w:val="4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874DD5"/>
    <w:multiLevelType w:val="hybridMultilevel"/>
    <w:tmpl w:val="F54283D8"/>
    <w:lvl w:ilvl="0" w:tplc="7CA8C9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17824"/>
    <w:multiLevelType w:val="hybridMultilevel"/>
    <w:tmpl w:val="8EF60814"/>
    <w:lvl w:ilvl="0" w:tplc="3342B2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71016D3"/>
    <w:multiLevelType w:val="hybridMultilevel"/>
    <w:tmpl w:val="BB58D444"/>
    <w:lvl w:ilvl="0" w:tplc="1B7E296E">
      <w:start w:val="1"/>
      <w:numFmt w:val="none"/>
      <w:lvlText w:val="3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2702AC"/>
    <w:multiLevelType w:val="hybridMultilevel"/>
    <w:tmpl w:val="846E0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80200"/>
    <w:multiLevelType w:val="hybridMultilevel"/>
    <w:tmpl w:val="00EA85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86E0829"/>
    <w:multiLevelType w:val="hybridMultilevel"/>
    <w:tmpl w:val="85429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C93743"/>
    <w:multiLevelType w:val="hybridMultilevel"/>
    <w:tmpl w:val="624EC9D2"/>
    <w:lvl w:ilvl="0" w:tplc="B91AAD50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D926D6"/>
    <w:multiLevelType w:val="hybridMultilevel"/>
    <w:tmpl w:val="5980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360E84"/>
    <w:multiLevelType w:val="multilevel"/>
    <w:tmpl w:val="1C5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E494580"/>
    <w:multiLevelType w:val="hybridMultilevel"/>
    <w:tmpl w:val="879C1594"/>
    <w:lvl w:ilvl="0" w:tplc="7A10319E">
      <w:start w:val="1"/>
      <w:numFmt w:val="none"/>
      <w:lvlText w:val="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7B20ED"/>
    <w:multiLevelType w:val="singleLevel"/>
    <w:tmpl w:val="C6FE901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71603031"/>
    <w:multiLevelType w:val="hybridMultilevel"/>
    <w:tmpl w:val="1608B8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6D3EC8"/>
    <w:multiLevelType w:val="multilevel"/>
    <w:tmpl w:val="BD60B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57D128F"/>
    <w:multiLevelType w:val="hybridMultilevel"/>
    <w:tmpl w:val="6FE64CD2"/>
    <w:lvl w:ilvl="0" w:tplc="B7441F2A">
      <w:start w:val="1"/>
      <w:numFmt w:val="none"/>
      <w:lvlText w:val="8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347B0D"/>
    <w:multiLevelType w:val="hybridMultilevel"/>
    <w:tmpl w:val="515A5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6F72817"/>
    <w:multiLevelType w:val="hybridMultilevel"/>
    <w:tmpl w:val="7A06C2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AD3986"/>
    <w:multiLevelType w:val="hybridMultilevel"/>
    <w:tmpl w:val="001C7656"/>
    <w:lvl w:ilvl="0" w:tplc="3342B2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F20456"/>
    <w:multiLevelType w:val="hybridMultilevel"/>
    <w:tmpl w:val="2FD8F7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EC1097"/>
    <w:multiLevelType w:val="hybridMultilevel"/>
    <w:tmpl w:val="76529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E0B51DB"/>
    <w:multiLevelType w:val="multilevel"/>
    <w:tmpl w:val="FFC6EC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2"/>
  </w:num>
  <w:num w:numId="2">
    <w:abstractNumId w:val="45"/>
  </w:num>
  <w:num w:numId="3">
    <w:abstractNumId w:val="54"/>
  </w:num>
  <w:num w:numId="4">
    <w:abstractNumId w:val="40"/>
  </w:num>
  <w:num w:numId="5">
    <w:abstractNumId w:val="44"/>
  </w:num>
  <w:num w:numId="6">
    <w:abstractNumId w:val="5"/>
  </w:num>
  <w:num w:numId="7">
    <w:abstractNumId w:val="75"/>
  </w:num>
  <w:num w:numId="8">
    <w:abstractNumId w:val="6"/>
  </w:num>
  <w:num w:numId="9">
    <w:abstractNumId w:val="78"/>
  </w:num>
  <w:num w:numId="10">
    <w:abstractNumId w:val="53"/>
  </w:num>
  <w:num w:numId="11">
    <w:abstractNumId w:val="50"/>
  </w:num>
  <w:num w:numId="12">
    <w:abstractNumId w:val="23"/>
  </w:num>
  <w:num w:numId="13">
    <w:abstractNumId w:val="74"/>
  </w:num>
  <w:num w:numId="14">
    <w:abstractNumId w:val="4"/>
  </w:num>
  <w:num w:numId="15">
    <w:abstractNumId w:val="72"/>
  </w:num>
  <w:num w:numId="16">
    <w:abstractNumId w:val="49"/>
  </w:num>
  <w:num w:numId="17">
    <w:abstractNumId w:val="73"/>
  </w:num>
  <w:num w:numId="18">
    <w:abstractNumId w:val="47"/>
  </w:num>
  <w:num w:numId="19">
    <w:abstractNumId w:val="31"/>
  </w:num>
  <w:num w:numId="20">
    <w:abstractNumId w:val="37"/>
  </w:num>
  <w:num w:numId="21">
    <w:abstractNumId w:val="7"/>
  </w:num>
  <w:num w:numId="22">
    <w:abstractNumId w:val="67"/>
  </w:num>
  <w:num w:numId="23">
    <w:abstractNumId w:val="64"/>
  </w:num>
  <w:num w:numId="24">
    <w:abstractNumId w:val="63"/>
  </w:num>
  <w:num w:numId="25">
    <w:abstractNumId w:val="21"/>
  </w:num>
  <w:num w:numId="26">
    <w:abstractNumId w:val="20"/>
  </w:num>
  <w:num w:numId="27">
    <w:abstractNumId w:val="76"/>
  </w:num>
  <w:num w:numId="28">
    <w:abstractNumId w:val="33"/>
  </w:num>
  <w:num w:numId="29">
    <w:abstractNumId w:val="29"/>
  </w:num>
  <w:num w:numId="30">
    <w:abstractNumId w:val="8"/>
  </w:num>
  <w:num w:numId="31">
    <w:abstractNumId w:val="18"/>
  </w:num>
  <w:num w:numId="32">
    <w:abstractNumId w:val="61"/>
  </w:num>
  <w:num w:numId="33">
    <w:abstractNumId w:val="51"/>
  </w:num>
  <w:num w:numId="34">
    <w:abstractNumId w:val="10"/>
  </w:num>
  <w:num w:numId="35">
    <w:abstractNumId w:val="46"/>
  </w:num>
  <w:num w:numId="36">
    <w:abstractNumId w:val="84"/>
  </w:num>
  <w:num w:numId="37">
    <w:abstractNumId w:val="65"/>
  </w:num>
  <w:num w:numId="38">
    <w:abstractNumId w:val="12"/>
  </w:num>
  <w:num w:numId="39">
    <w:abstractNumId w:val="27"/>
  </w:num>
  <w:num w:numId="40">
    <w:abstractNumId w:val="39"/>
  </w:num>
  <w:num w:numId="41">
    <w:abstractNumId w:val="68"/>
  </w:num>
  <w:num w:numId="42">
    <w:abstractNumId w:val="38"/>
  </w:num>
  <w:num w:numId="43">
    <w:abstractNumId w:val="58"/>
  </w:num>
  <w:num w:numId="44">
    <w:abstractNumId w:val="35"/>
  </w:num>
  <w:num w:numId="45">
    <w:abstractNumId w:val="0"/>
  </w:num>
  <w:num w:numId="46">
    <w:abstractNumId w:val="28"/>
  </w:num>
  <w:num w:numId="47">
    <w:abstractNumId w:val="22"/>
  </w:num>
  <w:num w:numId="48">
    <w:abstractNumId w:val="32"/>
  </w:num>
  <w:num w:numId="49">
    <w:abstractNumId w:val="55"/>
  </w:num>
  <w:num w:numId="50">
    <w:abstractNumId w:val="11"/>
  </w:num>
  <w:num w:numId="51">
    <w:abstractNumId w:val="60"/>
  </w:num>
  <w:num w:numId="52">
    <w:abstractNumId w:val="17"/>
  </w:num>
  <w:num w:numId="53">
    <w:abstractNumId w:val="79"/>
  </w:num>
  <w:num w:numId="54">
    <w:abstractNumId w:val="25"/>
  </w:num>
  <w:num w:numId="55">
    <w:abstractNumId w:val="13"/>
  </w:num>
  <w:num w:numId="56">
    <w:abstractNumId w:val="69"/>
  </w:num>
  <w:num w:numId="57">
    <w:abstractNumId w:val="80"/>
  </w:num>
  <w:num w:numId="58">
    <w:abstractNumId w:val="43"/>
  </w:num>
  <w:num w:numId="59">
    <w:abstractNumId w:val="42"/>
  </w:num>
  <w:num w:numId="60">
    <w:abstractNumId w:val="1"/>
  </w:num>
  <w:num w:numId="61">
    <w:abstractNumId w:val="81"/>
  </w:num>
  <w:num w:numId="62">
    <w:abstractNumId w:val="71"/>
  </w:num>
  <w:num w:numId="63">
    <w:abstractNumId w:val="14"/>
  </w:num>
  <w:num w:numId="64">
    <w:abstractNumId w:val="77"/>
  </w:num>
  <w:num w:numId="65">
    <w:abstractNumId w:val="52"/>
  </w:num>
  <w:num w:numId="66">
    <w:abstractNumId w:val="57"/>
  </w:num>
  <w:num w:numId="67">
    <w:abstractNumId w:val="24"/>
  </w:num>
  <w:num w:numId="68">
    <w:abstractNumId w:val="48"/>
  </w:num>
  <w:num w:numId="69">
    <w:abstractNumId w:val="41"/>
  </w:num>
  <w:num w:numId="70">
    <w:abstractNumId w:val="26"/>
  </w:num>
  <w:num w:numId="71">
    <w:abstractNumId w:val="3"/>
  </w:num>
  <w:num w:numId="72">
    <w:abstractNumId w:val="56"/>
  </w:num>
  <w:num w:numId="73">
    <w:abstractNumId w:val="83"/>
  </w:num>
  <w:num w:numId="74">
    <w:abstractNumId w:val="59"/>
  </w:num>
  <w:num w:numId="75">
    <w:abstractNumId w:val="2"/>
  </w:num>
  <w:num w:numId="76">
    <w:abstractNumId w:val="9"/>
  </w:num>
  <w:num w:numId="77">
    <w:abstractNumId w:val="15"/>
  </w:num>
  <w:num w:numId="78">
    <w:abstractNumId w:val="70"/>
  </w:num>
  <w:num w:numId="79">
    <w:abstractNumId w:val="66"/>
  </w:num>
  <w:num w:numId="80">
    <w:abstractNumId w:val="34"/>
  </w:num>
  <w:num w:numId="81">
    <w:abstractNumId w:val="30"/>
  </w:num>
  <w:num w:numId="82">
    <w:abstractNumId w:val="36"/>
  </w:num>
  <w:num w:numId="83">
    <w:abstractNumId w:val="62"/>
  </w:num>
  <w:num w:numId="84">
    <w:abstractNumId w:val="19"/>
  </w:num>
  <w:num w:numId="85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86"/>
    <w:rsid w:val="00000DF2"/>
    <w:rsid w:val="0000179C"/>
    <w:rsid w:val="00002715"/>
    <w:rsid w:val="00002C60"/>
    <w:rsid w:val="00002F3B"/>
    <w:rsid w:val="0001032E"/>
    <w:rsid w:val="00010EA0"/>
    <w:rsid w:val="00011DB3"/>
    <w:rsid w:val="000140C4"/>
    <w:rsid w:val="00014F7C"/>
    <w:rsid w:val="00017825"/>
    <w:rsid w:val="00017A3B"/>
    <w:rsid w:val="00020E89"/>
    <w:rsid w:val="00021BDA"/>
    <w:rsid w:val="00021EA4"/>
    <w:rsid w:val="00022884"/>
    <w:rsid w:val="000230FF"/>
    <w:rsid w:val="000235F6"/>
    <w:rsid w:val="00026BD3"/>
    <w:rsid w:val="0002757B"/>
    <w:rsid w:val="00027F38"/>
    <w:rsid w:val="00030E06"/>
    <w:rsid w:val="00031895"/>
    <w:rsid w:val="00031C4E"/>
    <w:rsid w:val="000353EE"/>
    <w:rsid w:val="00044340"/>
    <w:rsid w:val="000445CA"/>
    <w:rsid w:val="00044F82"/>
    <w:rsid w:val="00050A14"/>
    <w:rsid w:val="00050DD5"/>
    <w:rsid w:val="00052893"/>
    <w:rsid w:val="00052A57"/>
    <w:rsid w:val="00052D35"/>
    <w:rsid w:val="00054122"/>
    <w:rsid w:val="00054C87"/>
    <w:rsid w:val="000564B4"/>
    <w:rsid w:val="00056A05"/>
    <w:rsid w:val="000600BC"/>
    <w:rsid w:val="0006029D"/>
    <w:rsid w:val="000626AE"/>
    <w:rsid w:val="00062B19"/>
    <w:rsid w:val="0006470E"/>
    <w:rsid w:val="00064F5E"/>
    <w:rsid w:val="0006514F"/>
    <w:rsid w:val="0006635B"/>
    <w:rsid w:val="000664ED"/>
    <w:rsid w:val="000701E6"/>
    <w:rsid w:val="0007073F"/>
    <w:rsid w:val="00071CB8"/>
    <w:rsid w:val="00072D6B"/>
    <w:rsid w:val="00073678"/>
    <w:rsid w:val="000736E6"/>
    <w:rsid w:val="000740CC"/>
    <w:rsid w:val="000746D6"/>
    <w:rsid w:val="0007505C"/>
    <w:rsid w:val="0008170D"/>
    <w:rsid w:val="00082705"/>
    <w:rsid w:val="000829D9"/>
    <w:rsid w:val="00084254"/>
    <w:rsid w:val="0008453D"/>
    <w:rsid w:val="0008691A"/>
    <w:rsid w:val="00087EB5"/>
    <w:rsid w:val="000912BD"/>
    <w:rsid w:val="00091301"/>
    <w:rsid w:val="00092592"/>
    <w:rsid w:val="00092D7F"/>
    <w:rsid w:val="00093516"/>
    <w:rsid w:val="00093610"/>
    <w:rsid w:val="000937A0"/>
    <w:rsid w:val="00094B4D"/>
    <w:rsid w:val="00094D6D"/>
    <w:rsid w:val="00096B3B"/>
    <w:rsid w:val="000A0A53"/>
    <w:rsid w:val="000A0B1E"/>
    <w:rsid w:val="000A0CE5"/>
    <w:rsid w:val="000A26AC"/>
    <w:rsid w:val="000A2FD1"/>
    <w:rsid w:val="000A3E7F"/>
    <w:rsid w:val="000A4240"/>
    <w:rsid w:val="000A4858"/>
    <w:rsid w:val="000A487C"/>
    <w:rsid w:val="000A5194"/>
    <w:rsid w:val="000A6410"/>
    <w:rsid w:val="000A7B0A"/>
    <w:rsid w:val="000A7D6F"/>
    <w:rsid w:val="000B03E6"/>
    <w:rsid w:val="000B0E40"/>
    <w:rsid w:val="000B13B8"/>
    <w:rsid w:val="000B643E"/>
    <w:rsid w:val="000C17A9"/>
    <w:rsid w:val="000C23FD"/>
    <w:rsid w:val="000C5622"/>
    <w:rsid w:val="000C57B3"/>
    <w:rsid w:val="000C6F2F"/>
    <w:rsid w:val="000C795C"/>
    <w:rsid w:val="000D21AA"/>
    <w:rsid w:val="000D381F"/>
    <w:rsid w:val="000D3EFB"/>
    <w:rsid w:val="000D4B15"/>
    <w:rsid w:val="000D4E1C"/>
    <w:rsid w:val="000D55C2"/>
    <w:rsid w:val="000D5A61"/>
    <w:rsid w:val="000D5B2C"/>
    <w:rsid w:val="000D5B2D"/>
    <w:rsid w:val="000D62D9"/>
    <w:rsid w:val="000D651C"/>
    <w:rsid w:val="000D6E88"/>
    <w:rsid w:val="000D7985"/>
    <w:rsid w:val="000E02B2"/>
    <w:rsid w:val="000E193B"/>
    <w:rsid w:val="000E4A18"/>
    <w:rsid w:val="000E4D83"/>
    <w:rsid w:val="000E522F"/>
    <w:rsid w:val="000E7039"/>
    <w:rsid w:val="000E733B"/>
    <w:rsid w:val="000F0890"/>
    <w:rsid w:val="000F1CBA"/>
    <w:rsid w:val="000F4156"/>
    <w:rsid w:val="000F47C0"/>
    <w:rsid w:val="000F5B35"/>
    <w:rsid w:val="000F608E"/>
    <w:rsid w:val="00101EBE"/>
    <w:rsid w:val="00102BDB"/>
    <w:rsid w:val="00102DA6"/>
    <w:rsid w:val="00103C2E"/>
    <w:rsid w:val="00104259"/>
    <w:rsid w:val="00104C38"/>
    <w:rsid w:val="001052CC"/>
    <w:rsid w:val="001066B0"/>
    <w:rsid w:val="00106905"/>
    <w:rsid w:val="00106FB6"/>
    <w:rsid w:val="00107C03"/>
    <w:rsid w:val="00110729"/>
    <w:rsid w:val="00110EF2"/>
    <w:rsid w:val="00111CAD"/>
    <w:rsid w:val="00111CC4"/>
    <w:rsid w:val="00112C7D"/>
    <w:rsid w:val="00113A10"/>
    <w:rsid w:val="00113F38"/>
    <w:rsid w:val="0011558D"/>
    <w:rsid w:val="00116089"/>
    <w:rsid w:val="0011690C"/>
    <w:rsid w:val="00120F07"/>
    <w:rsid w:val="0012130C"/>
    <w:rsid w:val="00121EC0"/>
    <w:rsid w:val="00123A64"/>
    <w:rsid w:val="00123E67"/>
    <w:rsid w:val="0012472A"/>
    <w:rsid w:val="00124BA1"/>
    <w:rsid w:val="00125012"/>
    <w:rsid w:val="00127C4F"/>
    <w:rsid w:val="0013049C"/>
    <w:rsid w:val="00133F6D"/>
    <w:rsid w:val="00136913"/>
    <w:rsid w:val="00137392"/>
    <w:rsid w:val="0013754E"/>
    <w:rsid w:val="001416CD"/>
    <w:rsid w:val="00141811"/>
    <w:rsid w:val="00142199"/>
    <w:rsid w:val="00144542"/>
    <w:rsid w:val="00144AA8"/>
    <w:rsid w:val="00144C51"/>
    <w:rsid w:val="001479DC"/>
    <w:rsid w:val="00147B5D"/>
    <w:rsid w:val="00147E71"/>
    <w:rsid w:val="00150504"/>
    <w:rsid w:val="00151339"/>
    <w:rsid w:val="00152096"/>
    <w:rsid w:val="00152371"/>
    <w:rsid w:val="00152533"/>
    <w:rsid w:val="00153227"/>
    <w:rsid w:val="00153AB6"/>
    <w:rsid w:val="001550C0"/>
    <w:rsid w:val="001553A7"/>
    <w:rsid w:val="001558FF"/>
    <w:rsid w:val="00156556"/>
    <w:rsid w:val="00157DEB"/>
    <w:rsid w:val="0016102E"/>
    <w:rsid w:val="001614D2"/>
    <w:rsid w:val="00161A5B"/>
    <w:rsid w:val="00161D67"/>
    <w:rsid w:val="0016320F"/>
    <w:rsid w:val="00163275"/>
    <w:rsid w:val="00163ECD"/>
    <w:rsid w:val="0016495A"/>
    <w:rsid w:val="00164A51"/>
    <w:rsid w:val="00165B14"/>
    <w:rsid w:val="00166287"/>
    <w:rsid w:val="0016671E"/>
    <w:rsid w:val="00166FC4"/>
    <w:rsid w:val="0016740E"/>
    <w:rsid w:val="00170CAB"/>
    <w:rsid w:val="00170FE7"/>
    <w:rsid w:val="00171D57"/>
    <w:rsid w:val="00172000"/>
    <w:rsid w:val="001720DB"/>
    <w:rsid w:val="00172F8F"/>
    <w:rsid w:val="00173AD5"/>
    <w:rsid w:val="0017763D"/>
    <w:rsid w:val="00177CEC"/>
    <w:rsid w:val="001813C1"/>
    <w:rsid w:val="00181D74"/>
    <w:rsid w:val="00182093"/>
    <w:rsid w:val="00182D86"/>
    <w:rsid w:val="00183D36"/>
    <w:rsid w:val="00184D8A"/>
    <w:rsid w:val="00185242"/>
    <w:rsid w:val="00186CF4"/>
    <w:rsid w:val="001878AB"/>
    <w:rsid w:val="00190DBC"/>
    <w:rsid w:val="00190FC3"/>
    <w:rsid w:val="001921AC"/>
    <w:rsid w:val="001923F9"/>
    <w:rsid w:val="0019283A"/>
    <w:rsid w:val="00193D8D"/>
    <w:rsid w:val="00194383"/>
    <w:rsid w:val="001948F9"/>
    <w:rsid w:val="001952C1"/>
    <w:rsid w:val="00195FDB"/>
    <w:rsid w:val="0019754B"/>
    <w:rsid w:val="0019791A"/>
    <w:rsid w:val="001A1036"/>
    <w:rsid w:val="001A11B5"/>
    <w:rsid w:val="001A1C95"/>
    <w:rsid w:val="001A281D"/>
    <w:rsid w:val="001A3447"/>
    <w:rsid w:val="001A4CD5"/>
    <w:rsid w:val="001A5FCF"/>
    <w:rsid w:val="001A63E4"/>
    <w:rsid w:val="001A67CF"/>
    <w:rsid w:val="001A7FE1"/>
    <w:rsid w:val="001B0DCB"/>
    <w:rsid w:val="001B1DAA"/>
    <w:rsid w:val="001B36FF"/>
    <w:rsid w:val="001B5CEA"/>
    <w:rsid w:val="001B5E6C"/>
    <w:rsid w:val="001B6984"/>
    <w:rsid w:val="001B69B9"/>
    <w:rsid w:val="001B7150"/>
    <w:rsid w:val="001B78B5"/>
    <w:rsid w:val="001B7969"/>
    <w:rsid w:val="001C2D0E"/>
    <w:rsid w:val="001C348E"/>
    <w:rsid w:val="001C3D6A"/>
    <w:rsid w:val="001C4F99"/>
    <w:rsid w:val="001C5E45"/>
    <w:rsid w:val="001C6606"/>
    <w:rsid w:val="001C79E7"/>
    <w:rsid w:val="001D0192"/>
    <w:rsid w:val="001D1750"/>
    <w:rsid w:val="001D1C83"/>
    <w:rsid w:val="001D2483"/>
    <w:rsid w:val="001D2B1B"/>
    <w:rsid w:val="001D2FCA"/>
    <w:rsid w:val="001D7B81"/>
    <w:rsid w:val="001E0D1A"/>
    <w:rsid w:val="001E1E69"/>
    <w:rsid w:val="001E2BF9"/>
    <w:rsid w:val="001E402F"/>
    <w:rsid w:val="001E4643"/>
    <w:rsid w:val="001E631B"/>
    <w:rsid w:val="001E64DB"/>
    <w:rsid w:val="001F02C8"/>
    <w:rsid w:val="001F1374"/>
    <w:rsid w:val="001F208C"/>
    <w:rsid w:val="001F4954"/>
    <w:rsid w:val="001F72E2"/>
    <w:rsid w:val="001F7C74"/>
    <w:rsid w:val="00201620"/>
    <w:rsid w:val="00201833"/>
    <w:rsid w:val="0020517C"/>
    <w:rsid w:val="002057F2"/>
    <w:rsid w:val="00206774"/>
    <w:rsid w:val="0020735B"/>
    <w:rsid w:val="002074E1"/>
    <w:rsid w:val="00207548"/>
    <w:rsid w:val="00211E1F"/>
    <w:rsid w:val="0021264B"/>
    <w:rsid w:val="00214301"/>
    <w:rsid w:val="00217A7A"/>
    <w:rsid w:val="0022040D"/>
    <w:rsid w:val="002216B5"/>
    <w:rsid w:val="00222E10"/>
    <w:rsid w:val="002249E6"/>
    <w:rsid w:val="00226501"/>
    <w:rsid w:val="00227AFD"/>
    <w:rsid w:val="0023075E"/>
    <w:rsid w:val="00231278"/>
    <w:rsid w:val="00231537"/>
    <w:rsid w:val="002330BD"/>
    <w:rsid w:val="002365CE"/>
    <w:rsid w:val="00237BF6"/>
    <w:rsid w:val="00240141"/>
    <w:rsid w:val="00240BED"/>
    <w:rsid w:val="00240CC7"/>
    <w:rsid w:val="00242AB9"/>
    <w:rsid w:val="00243494"/>
    <w:rsid w:val="00243BBF"/>
    <w:rsid w:val="00246D3D"/>
    <w:rsid w:val="00247EB9"/>
    <w:rsid w:val="00250EA6"/>
    <w:rsid w:val="0025150C"/>
    <w:rsid w:val="00251833"/>
    <w:rsid w:val="00252BFD"/>
    <w:rsid w:val="0025363F"/>
    <w:rsid w:val="00253BA4"/>
    <w:rsid w:val="00253E86"/>
    <w:rsid w:val="00254799"/>
    <w:rsid w:val="002579C4"/>
    <w:rsid w:val="002604E7"/>
    <w:rsid w:val="0026057A"/>
    <w:rsid w:val="00260C29"/>
    <w:rsid w:val="00260DCB"/>
    <w:rsid w:val="0026183C"/>
    <w:rsid w:val="00261AF8"/>
    <w:rsid w:val="00261B07"/>
    <w:rsid w:val="002622E7"/>
    <w:rsid w:val="00262BA6"/>
    <w:rsid w:val="00262C1A"/>
    <w:rsid w:val="002631F9"/>
    <w:rsid w:val="00263646"/>
    <w:rsid w:val="00264584"/>
    <w:rsid w:val="002648B8"/>
    <w:rsid w:val="00264FA8"/>
    <w:rsid w:val="002652AD"/>
    <w:rsid w:val="00265752"/>
    <w:rsid w:val="00267636"/>
    <w:rsid w:val="00267894"/>
    <w:rsid w:val="00267BB1"/>
    <w:rsid w:val="00270051"/>
    <w:rsid w:val="002708D7"/>
    <w:rsid w:val="0027110F"/>
    <w:rsid w:val="00274E6A"/>
    <w:rsid w:val="002757E4"/>
    <w:rsid w:val="00277C74"/>
    <w:rsid w:val="00277E2E"/>
    <w:rsid w:val="00280FC9"/>
    <w:rsid w:val="00282F1F"/>
    <w:rsid w:val="00283187"/>
    <w:rsid w:val="00283F44"/>
    <w:rsid w:val="00284890"/>
    <w:rsid w:val="002848AE"/>
    <w:rsid w:val="00285CEE"/>
    <w:rsid w:val="00286BC7"/>
    <w:rsid w:val="00287577"/>
    <w:rsid w:val="002875A6"/>
    <w:rsid w:val="00287C64"/>
    <w:rsid w:val="00290172"/>
    <w:rsid w:val="0029135D"/>
    <w:rsid w:val="00294427"/>
    <w:rsid w:val="002949FA"/>
    <w:rsid w:val="00297F78"/>
    <w:rsid w:val="002A017D"/>
    <w:rsid w:val="002A2AE2"/>
    <w:rsid w:val="002A50E3"/>
    <w:rsid w:val="002A5513"/>
    <w:rsid w:val="002A555F"/>
    <w:rsid w:val="002A5830"/>
    <w:rsid w:val="002A5DE1"/>
    <w:rsid w:val="002A7215"/>
    <w:rsid w:val="002A770B"/>
    <w:rsid w:val="002B0204"/>
    <w:rsid w:val="002B111D"/>
    <w:rsid w:val="002B29E3"/>
    <w:rsid w:val="002B2C89"/>
    <w:rsid w:val="002B30E8"/>
    <w:rsid w:val="002B4ABF"/>
    <w:rsid w:val="002B4E48"/>
    <w:rsid w:val="002B50F1"/>
    <w:rsid w:val="002B51E1"/>
    <w:rsid w:val="002B5E40"/>
    <w:rsid w:val="002B684E"/>
    <w:rsid w:val="002B70D8"/>
    <w:rsid w:val="002C0405"/>
    <w:rsid w:val="002C054D"/>
    <w:rsid w:val="002C0B75"/>
    <w:rsid w:val="002C3566"/>
    <w:rsid w:val="002C4B9D"/>
    <w:rsid w:val="002C5D1C"/>
    <w:rsid w:val="002C6B1C"/>
    <w:rsid w:val="002C6DB3"/>
    <w:rsid w:val="002C7111"/>
    <w:rsid w:val="002C773B"/>
    <w:rsid w:val="002D13B9"/>
    <w:rsid w:val="002D2B75"/>
    <w:rsid w:val="002D3167"/>
    <w:rsid w:val="002D3D13"/>
    <w:rsid w:val="002D41C4"/>
    <w:rsid w:val="002D4592"/>
    <w:rsid w:val="002D5DC4"/>
    <w:rsid w:val="002D61BD"/>
    <w:rsid w:val="002D7E78"/>
    <w:rsid w:val="002E09C1"/>
    <w:rsid w:val="002E267D"/>
    <w:rsid w:val="002E460F"/>
    <w:rsid w:val="002E4979"/>
    <w:rsid w:val="002E4E87"/>
    <w:rsid w:val="002E5710"/>
    <w:rsid w:val="002E5D60"/>
    <w:rsid w:val="002E6572"/>
    <w:rsid w:val="002E776B"/>
    <w:rsid w:val="002F01E7"/>
    <w:rsid w:val="002F0EC8"/>
    <w:rsid w:val="002F28DF"/>
    <w:rsid w:val="002F2F2C"/>
    <w:rsid w:val="002F32F8"/>
    <w:rsid w:val="002F3AD3"/>
    <w:rsid w:val="002F41A3"/>
    <w:rsid w:val="002F50AA"/>
    <w:rsid w:val="002F6160"/>
    <w:rsid w:val="002F76EA"/>
    <w:rsid w:val="002F778C"/>
    <w:rsid w:val="002F7D5E"/>
    <w:rsid w:val="00301A63"/>
    <w:rsid w:val="0030336E"/>
    <w:rsid w:val="00304E58"/>
    <w:rsid w:val="00310CA6"/>
    <w:rsid w:val="003114AC"/>
    <w:rsid w:val="003123FB"/>
    <w:rsid w:val="00312BAC"/>
    <w:rsid w:val="00312E18"/>
    <w:rsid w:val="00313428"/>
    <w:rsid w:val="00315B2A"/>
    <w:rsid w:val="00315F1D"/>
    <w:rsid w:val="00316BEF"/>
    <w:rsid w:val="00317816"/>
    <w:rsid w:val="00321176"/>
    <w:rsid w:val="003228C1"/>
    <w:rsid w:val="00323596"/>
    <w:rsid w:val="00323918"/>
    <w:rsid w:val="003243F4"/>
    <w:rsid w:val="003264BC"/>
    <w:rsid w:val="00326C0F"/>
    <w:rsid w:val="003328D3"/>
    <w:rsid w:val="003335E3"/>
    <w:rsid w:val="00333E54"/>
    <w:rsid w:val="003343EA"/>
    <w:rsid w:val="00336EFF"/>
    <w:rsid w:val="003371B5"/>
    <w:rsid w:val="0034088F"/>
    <w:rsid w:val="00341551"/>
    <w:rsid w:val="00342200"/>
    <w:rsid w:val="0034225E"/>
    <w:rsid w:val="003439DA"/>
    <w:rsid w:val="0034456E"/>
    <w:rsid w:val="003448E5"/>
    <w:rsid w:val="003449DC"/>
    <w:rsid w:val="00344C84"/>
    <w:rsid w:val="0034676C"/>
    <w:rsid w:val="00346D5A"/>
    <w:rsid w:val="00346F46"/>
    <w:rsid w:val="0035161D"/>
    <w:rsid w:val="00351971"/>
    <w:rsid w:val="003523AD"/>
    <w:rsid w:val="0035359C"/>
    <w:rsid w:val="00356F5F"/>
    <w:rsid w:val="00357BE3"/>
    <w:rsid w:val="00360409"/>
    <w:rsid w:val="00361F6C"/>
    <w:rsid w:val="00362495"/>
    <w:rsid w:val="003645F5"/>
    <w:rsid w:val="00365655"/>
    <w:rsid w:val="0036576D"/>
    <w:rsid w:val="00370C29"/>
    <w:rsid w:val="00373E4D"/>
    <w:rsid w:val="00377FE9"/>
    <w:rsid w:val="003805EE"/>
    <w:rsid w:val="00380923"/>
    <w:rsid w:val="003809DA"/>
    <w:rsid w:val="0038214D"/>
    <w:rsid w:val="00385A04"/>
    <w:rsid w:val="00387128"/>
    <w:rsid w:val="00387C26"/>
    <w:rsid w:val="0039004F"/>
    <w:rsid w:val="0039079B"/>
    <w:rsid w:val="003957A4"/>
    <w:rsid w:val="00395D24"/>
    <w:rsid w:val="00397901"/>
    <w:rsid w:val="003A040F"/>
    <w:rsid w:val="003A05E2"/>
    <w:rsid w:val="003A10D9"/>
    <w:rsid w:val="003A15CF"/>
    <w:rsid w:val="003A183C"/>
    <w:rsid w:val="003A194D"/>
    <w:rsid w:val="003A1EC8"/>
    <w:rsid w:val="003A2525"/>
    <w:rsid w:val="003A3B19"/>
    <w:rsid w:val="003A673D"/>
    <w:rsid w:val="003B058B"/>
    <w:rsid w:val="003B1C82"/>
    <w:rsid w:val="003B1E73"/>
    <w:rsid w:val="003B22BF"/>
    <w:rsid w:val="003B2691"/>
    <w:rsid w:val="003B2C1F"/>
    <w:rsid w:val="003B2EC3"/>
    <w:rsid w:val="003B4DCE"/>
    <w:rsid w:val="003B58B7"/>
    <w:rsid w:val="003B5EBA"/>
    <w:rsid w:val="003B775F"/>
    <w:rsid w:val="003B77D5"/>
    <w:rsid w:val="003C03E8"/>
    <w:rsid w:val="003C1105"/>
    <w:rsid w:val="003C14C4"/>
    <w:rsid w:val="003C19BB"/>
    <w:rsid w:val="003C299F"/>
    <w:rsid w:val="003C4576"/>
    <w:rsid w:val="003C5ED6"/>
    <w:rsid w:val="003C6556"/>
    <w:rsid w:val="003C698B"/>
    <w:rsid w:val="003C73C3"/>
    <w:rsid w:val="003C7882"/>
    <w:rsid w:val="003C7B13"/>
    <w:rsid w:val="003C7FAD"/>
    <w:rsid w:val="003D191E"/>
    <w:rsid w:val="003D1A2F"/>
    <w:rsid w:val="003D24F5"/>
    <w:rsid w:val="003D2A66"/>
    <w:rsid w:val="003D32CD"/>
    <w:rsid w:val="003D355E"/>
    <w:rsid w:val="003D35C8"/>
    <w:rsid w:val="003D3EA4"/>
    <w:rsid w:val="003D40E9"/>
    <w:rsid w:val="003D4BB0"/>
    <w:rsid w:val="003D5906"/>
    <w:rsid w:val="003D6D1C"/>
    <w:rsid w:val="003D7313"/>
    <w:rsid w:val="003D7EC3"/>
    <w:rsid w:val="003E056A"/>
    <w:rsid w:val="003E15C6"/>
    <w:rsid w:val="003E191D"/>
    <w:rsid w:val="003E21AE"/>
    <w:rsid w:val="003E3509"/>
    <w:rsid w:val="003E3BDA"/>
    <w:rsid w:val="003E40B9"/>
    <w:rsid w:val="003E4F18"/>
    <w:rsid w:val="003E76E9"/>
    <w:rsid w:val="003E7F85"/>
    <w:rsid w:val="003F0FCE"/>
    <w:rsid w:val="003F14B1"/>
    <w:rsid w:val="003F41B2"/>
    <w:rsid w:val="003F5976"/>
    <w:rsid w:val="003F5CA5"/>
    <w:rsid w:val="003F5FA6"/>
    <w:rsid w:val="003F6BC8"/>
    <w:rsid w:val="003F732D"/>
    <w:rsid w:val="003F738A"/>
    <w:rsid w:val="003F7557"/>
    <w:rsid w:val="003F7883"/>
    <w:rsid w:val="003F7975"/>
    <w:rsid w:val="00400523"/>
    <w:rsid w:val="00400BBD"/>
    <w:rsid w:val="00401793"/>
    <w:rsid w:val="00402156"/>
    <w:rsid w:val="00402C72"/>
    <w:rsid w:val="004038E5"/>
    <w:rsid w:val="00405173"/>
    <w:rsid w:val="00406690"/>
    <w:rsid w:val="004066B8"/>
    <w:rsid w:val="0040718E"/>
    <w:rsid w:val="0040732D"/>
    <w:rsid w:val="0040788C"/>
    <w:rsid w:val="004103AA"/>
    <w:rsid w:val="004105FB"/>
    <w:rsid w:val="00410F74"/>
    <w:rsid w:val="00411787"/>
    <w:rsid w:val="004118E4"/>
    <w:rsid w:val="00411E57"/>
    <w:rsid w:val="0041316B"/>
    <w:rsid w:val="004134D1"/>
    <w:rsid w:val="004139A2"/>
    <w:rsid w:val="004144AC"/>
    <w:rsid w:val="004147E4"/>
    <w:rsid w:val="0041791E"/>
    <w:rsid w:val="00417D82"/>
    <w:rsid w:val="00420267"/>
    <w:rsid w:val="00420F7B"/>
    <w:rsid w:val="0042117D"/>
    <w:rsid w:val="004216F0"/>
    <w:rsid w:val="0042407C"/>
    <w:rsid w:val="0042707F"/>
    <w:rsid w:val="004279FA"/>
    <w:rsid w:val="00427B32"/>
    <w:rsid w:val="004304B1"/>
    <w:rsid w:val="00430B60"/>
    <w:rsid w:val="004327A0"/>
    <w:rsid w:val="00432ECE"/>
    <w:rsid w:val="0043407D"/>
    <w:rsid w:val="00435351"/>
    <w:rsid w:val="00436E8F"/>
    <w:rsid w:val="0043754E"/>
    <w:rsid w:val="00440705"/>
    <w:rsid w:val="004407AA"/>
    <w:rsid w:val="00440817"/>
    <w:rsid w:val="00440894"/>
    <w:rsid w:val="0044133D"/>
    <w:rsid w:val="00441E58"/>
    <w:rsid w:val="00441EA4"/>
    <w:rsid w:val="004421EA"/>
    <w:rsid w:val="00442C3F"/>
    <w:rsid w:val="00446207"/>
    <w:rsid w:val="00451631"/>
    <w:rsid w:val="0045179D"/>
    <w:rsid w:val="0045475A"/>
    <w:rsid w:val="004610FE"/>
    <w:rsid w:val="0046112D"/>
    <w:rsid w:val="0046198C"/>
    <w:rsid w:val="0046280F"/>
    <w:rsid w:val="004633DA"/>
    <w:rsid w:val="00464F11"/>
    <w:rsid w:val="00465F22"/>
    <w:rsid w:val="0046676F"/>
    <w:rsid w:val="004716EB"/>
    <w:rsid w:val="00472498"/>
    <w:rsid w:val="00472D7E"/>
    <w:rsid w:val="00474105"/>
    <w:rsid w:val="004744EC"/>
    <w:rsid w:val="00476BE4"/>
    <w:rsid w:val="004804AB"/>
    <w:rsid w:val="00480E05"/>
    <w:rsid w:val="00481438"/>
    <w:rsid w:val="00481554"/>
    <w:rsid w:val="0048330C"/>
    <w:rsid w:val="004836B0"/>
    <w:rsid w:val="00483EBA"/>
    <w:rsid w:val="00485BE3"/>
    <w:rsid w:val="00485F4B"/>
    <w:rsid w:val="00487FB6"/>
    <w:rsid w:val="004913DF"/>
    <w:rsid w:val="00493AAA"/>
    <w:rsid w:val="00495060"/>
    <w:rsid w:val="004954C3"/>
    <w:rsid w:val="004956E8"/>
    <w:rsid w:val="00497D20"/>
    <w:rsid w:val="004A1ED9"/>
    <w:rsid w:val="004A2F01"/>
    <w:rsid w:val="004A3BD1"/>
    <w:rsid w:val="004A3FDB"/>
    <w:rsid w:val="004A45BA"/>
    <w:rsid w:val="004A4884"/>
    <w:rsid w:val="004A59BB"/>
    <w:rsid w:val="004B0399"/>
    <w:rsid w:val="004B2578"/>
    <w:rsid w:val="004B280D"/>
    <w:rsid w:val="004B2F9D"/>
    <w:rsid w:val="004B4EB0"/>
    <w:rsid w:val="004B537B"/>
    <w:rsid w:val="004B5411"/>
    <w:rsid w:val="004B7947"/>
    <w:rsid w:val="004C39F0"/>
    <w:rsid w:val="004C5BA1"/>
    <w:rsid w:val="004C5DD7"/>
    <w:rsid w:val="004C5E64"/>
    <w:rsid w:val="004C5F81"/>
    <w:rsid w:val="004C7886"/>
    <w:rsid w:val="004C7E7E"/>
    <w:rsid w:val="004D0057"/>
    <w:rsid w:val="004D03C9"/>
    <w:rsid w:val="004D31E9"/>
    <w:rsid w:val="004D358F"/>
    <w:rsid w:val="004D46B0"/>
    <w:rsid w:val="004D5145"/>
    <w:rsid w:val="004D5C6F"/>
    <w:rsid w:val="004D6FB9"/>
    <w:rsid w:val="004D70EF"/>
    <w:rsid w:val="004E1499"/>
    <w:rsid w:val="004E303F"/>
    <w:rsid w:val="004E32B7"/>
    <w:rsid w:val="004E33E1"/>
    <w:rsid w:val="004E3FA7"/>
    <w:rsid w:val="004E4481"/>
    <w:rsid w:val="004E593B"/>
    <w:rsid w:val="004E606B"/>
    <w:rsid w:val="004E63C0"/>
    <w:rsid w:val="004E6E31"/>
    <w:rsid w:val="004E7185"/>
    <w:rsid w:val="004E7483"/>
    <w:rsid w:val="004E7B82"/>
    <w:rsid w:val="004F0243"/>
    <w:rsid w:val="004F041F"/>
    <w:rsid w:val="004F0B0B"/>
    <w:rsid w:val="004F0C2A"/>
    <w:rsid w:val="004F1DA2"/>
    <w:rsid w:val="004F2264"/>
    <w:rsid w:val="004F2297"/>
    <w:rsid w:val="004F23EE"/>
    <w:rsid w:val="004F2E37"/>
    <w:rsid w:val="004F5576"/>
    <w:rsid w:val="004F622E"/>
    <w:rsid w:val="004F66E2"/>
    <w:rsid w:val="004F774D"/>
    <w:rsid w:val="004F7E83"/>
    <w:rsid w:val="00501099"/>
    <w:rsid w:val="005013CB"/>
    <w:rsid w:val="00502003"/>
    <w:rsid w:val="005027DE"/>
    <w:rsid w:val="00503070"/>
    <w:rsid w:val="00503D03"/>
    <w:rsid w:val="00503E45"/>
    <w:rsid w:val="00503FFA"/>
    <w:rsid w:val="0050421D"/>
    <w:rsid w:val="00504AD2"/>
    <w:rsid w:val="00506159"/>
    <w:rsid w:val="00506E58"/>
    <w:rsid w:val="00507B99"/>
    <w:rsid w:val="005103FE"/>
    <w:rsid w:val="00511BAB"/>
    <w:rsid w:val="00512355"/>
    <w:rsid w:val="00512539"/>
    <w:rsid w:val="00513500"/>
    <w:rsid w:val="0051431D"/>
    <w:rsid w:val="00514433"/>
    <w:rsid w:val="00515427"/>
    <w:rsid w:val="00516517"/>
    <w:rsid w:val="00520B7B"/>
    <w:rsid w:val="005212BF"/>
    <w:rsid w:val="00521548"/>
    <w:rsid w:val="00522BE4"/>
    <w:rsid w:val="00522DBE"/>
    <w:rsid w:val="00523334"/>
    <w:rsid w:val="00523AC9"/>
    <w:rsid w:val="0052460D"/>
    <w:rsid w:val="005247A6"/>
    <w:rsid w:val="00524A3D"/>
    <w:rsid w:val="00525177"/>
    <w:rsid w:val="00526045"/>
    <w:rsid w:val="00530B77"/>
    <w:rsid w:val="00531B13"/>
    <w:rsid w:val="005326AA"/>
    <w:rsid w:val="00533207"/>
    <w:rsid w:val="0053355C"/>
    <w:rsid w:val="00533CE8"/>
    <w:rsid w:val="005362DA"/>
    <w:rsid w:val="00536E4B"/>
    <w:rsid w:val="00537174"/>
    <w:rsid w:val="005379B8"/>
    <w:rsid w:val="00541DB9"/>
    <w:rsid w:val="005429CF"/>
    <w:rsid w:val="00542ED3"/>
    <w:rsid w:val="00542F05"/>
    <w:rsid w:val="00544F44"/>
    <w:rsid w:val="005450FC"/>
    <w:rsid w:val="0054516A"/>
    <w:rsid w:val="005459E5"/>
    <w:rsid w:val="00547335"/>
    <w:rsid w:val="00547A01"/>
    <w:rsid w:val="00551120"/>
    <w:rsid w:val="00551CBC"/>
    <w:rsid w:val="0055458B"/>
    <w:rsid w:val="00555FED"/>
    <w:rsid w:val="00556198"/>
    <w:rsid w:val="00557712"/>
    <w:rsid w:val="005601E3"/>
    <w:rsid w:val="00560892"/>
    <w:rsid w:val="00561296"/>
    <w:rsid w:val="005622EC"/>
    <w:rsid w:val="00562E65"/>
    <w:rsid w:val="00564012"/>
    <w:rsid w:val="00564163"/>
    <w:rsid w:val="0056792D"/>
    <w:rsid w:val="00567B1D"/>
    <w:rsid w:val="00571271"/>
    <w:rsid w:val="00571BD9"/>
    <w:rsid w:val="00574B9E"/>
    <w:rsid w:val="00575878"/>
    <w:rsid w:val="005764DB"/>
    <w:rsid w:val="00580608"/>
    <w:rsid w:val="00580745"/>
    <w:rsid w:val="00581CC8"/>
    <w:rsid w:val="00582B1F"/>
    <w:rsid w:val="00582CD1"/>
    <w:rsid w:val="005839A1"/>
    <w:rsid w:val="00583D53"/>
    <w:rsid w:val="005854C3"/>
    <w:rsid w:val="00585E08"/>
    <w:rsid w:val="005866F8"/>
    <w:rsid w:val="005869EA"/>
    <w:rsid w:val="00587A3C"/>
    <w:rsid w:val="005904ED"/>
    <w:rsid w:val="00590F40"/>
    <w:rsid w:val="00591F79"/>
    <w:rsid w:val="00592BCD"/>
    <w:rsid w:val="0059487B"/>
    <w:rsid w:val="005953FF"/>
    <w:rsid w:val="005954AA"/>
    <w:rsid w:val="005A2298"/>
    <w:rsid w:val="005A24D9"/>
    <w:rsid w:val="005A73F4"/>
    <w:rsid w:val="005A7C48"/>
    <w:rsid w:val="005B06BB"/>
    <w:rsid w:val="005B2016"/>
    <w:rsid w:val="005B2592"/>
    <w:rsid w:val="005B3FD0"/>
    <w:rsid w:val="005B43E6"/>
    <w:rsid w:val="005B52E2"/>
    <w:rsid w:val="005C1C7E"/>
    <w:rsid w:val="005C2895"/>
    <w:rsid w:val="005C319C"/>
    <w:rsid w:val="005C3336"/>
    <w:rsid w:val="005C3C8C"/>
    <w:rsid w:val="005C4E96"/>
    <w:rsid w:val="005C699E"/>
    <w:rsid w:val="005D0122"/>
    <w:rsid w:val="005D454C"/>
    <w:rsid w:val="005D4D16"/>
    <w:rsid w:val="005D63FE"/>
    <w:rsid w:val="005D644B"/>
    <w:rsid w:val="005D6DF8"/>
    <w:rsid w:val="005D724F"/>
    <w:rsid w:val="005D759F"/>
    <w:rsid w:val="005E10AA"/>
    <w:rsid w:val="005E1173"/>
    <w:rsid w:val="005E1567"/>
    <w:rsid w:val="005E5D13"/>
    <w:rsid w:val="005E5D4D"/>
    <w:rsid w:val="005E5F0C"/>
    <w:rsid w:val="005E7E55"/>
    <w:rsid w:val="005E7EFC"/>
    <w:rsid w:val="005E7F62"/>
    <w:rsid w:val="005F2ECE"/>
    <w:rsid w:val="005F36B8"/>
    <w:rsid w:val="005F3DD4"/>
    <w:rsid w:val="005F777A"/>
    <w:rsid w:val="005F7976"/>
    <w:rsid w:val="00602485"/>
    <w:rsid w:val="006025F7"/>
    <w:rsid w:val="00602F4D"/>
    <w:rsid w:val="00603A5D"/>
    <w:rsid w:val="00604336"/>
    <w:rsid w:val="006045E9"/>
    <w:rsid w:val="00605329"/>
    <w:rsid w:val="006059AD"/>
    <w:rsid w:val="00606485"/>
    <w:rsid w:val="00610DCE"/>
    <w:rsid w:val="0061138D"/>
    <w:rsid w:val="00611CB9"/>
    <w:rsid w:val="00612EF9"/>
    <w:rsid w:val="006134BB"/>
    <w:rsid w:val="006150C0"/>
    <w:rsid w:val="00616490"/>
    <w:rsid w:val="00616664"/>
    <w:rsid w:val="00616844"/>
    <w:rsid w:val="00617E12"/>
    <w:rsid w:val="00620881"/>
    <w:rsid w:val="00621065"/>
    <w:rsid w:val="0062181C"/>
    <w:rsid w:val="006224EA"/>
    <w:rsid w:val="00623149"/>
    <w:rsid w:val="00624991"/>
    <w:rsid w:val="00627785"/>
    <w:rsid w:val="00630B66"/>
    <w:rsid w:val="00633052"/>
    <w:rsid w:val="0063330E"/>
    <w:rsid w:val="00633BDF"/>
    <w:rsid w:val="00634534"/>
    <w:rsid w:val="00634D53"/>
    <w:rsid w:val="00636251"/>
    <w:rsid w:val="00636990"/>
    <w:rsid w:val="00640B09"/>
    <w:rsid w:val="00640C2A"/>
    <w:rsid w:val="00640F2B"/>
    <w:rsid w:val="006413E7"/>
    <w:rsid w:val="0064232B"/>
    <w:rsid w:val="00642375"/>
    <w:rsid w:val="00642B29"/>
    <w:rsid w:val="00643DF3"/>
    <w:rsid w:val="00643FA2"/>
    <w:rsid w:val="006468A0"/>
    <w:rsid w:val="00651C50"/>
    <w:rsid w:val="006525AD"/>
    <w:rsid w:val="00652902"/>
    <w:rsid w:val="00652E46"/>
    <w:rsid w:val="00653FE2"/>
    <w:rsid w:val="006553D0"/>
    <w:rsid w:val="00655B75"/>
    <w:rsid w:val="006570BE"/>
    <w:rsid w:val="00657441"/>
    <w:rsid w:val="00660010"/>
    <w:rsid w:val="0066254D"/>
    <w:rsid w:val="00662E5D"/>
    <w:rsid w:val="00664842"/>
    <w:rsid w:val="00664B4C"/>
    <w:rsid w:val="00664F49"/>
    <w:rsid w:val="006654EB"/>
    <w:rsid w:val="00665CA2"/>
    <w:rsid w:val="0066658D"/>
    <w:rsid w:val="0066704F"/>
    <w:rsid w:val="006700C1"/>
    <w:rsid w:val="0067299C"/>
    <w:rsid w:val="00673245"/>
    <w:rsid w:val="0067358D"/>
    <w:rsid w:val="00674BBF"/>
    <w:rsid w:val="00676B94"/>
    <w:rsid w:val="00680500"/>
    <w:rsid w:val="00681164"/>
    <w:rsid w:val="00681DE0"/>
    <w:rsid w:val="00682665"/>
    <w:rsid w:val="00682DA3"/>
    <w:rsid w:val="0068314A"/>
    <w:rsid w:val="00683CD9"/>
    <w:rsid w:val="00683FF3"/>
    <w:rsid w:val="006844E8"/>
    <w:rsid w:val="006868CE"/>
    <w:rsid w:val="00686D0D"/>
    <w:rsid w:val="00687098"/>
    <w:rsid w:val="00687299"/>
    <w:rsid w:val="006904FF"/>
    <w:rsid w:val="00692135"/>
    <w:rsid w:val="00693F00"/>
    <w:rsid w:val="00694BA2"/>
    <w:rsid w:val="0069712B"/>
    <w:rsid w:val="00697532"/>
    <w:rsid w:val="00697F6A"/>
    <w:rsid w:val="006A0640"/>
    <w:rsid w:val="006A0C8B"/>
    <w:rsid w:val="006A2376"/>
    <w:rsid w:val="006A26DA"/>
    <w:rsid w:val="006A2C13"/>
    <w:rsid w:val="006A3829"/>
    <w:rsid w:val="006A38E5"/>
    <w:rsid w:val="006A5470"/>
    <w:rsid w:val="006A6162"/>
    <w:rsid w:val="006A7F7C"/>
    <w:rsid w:val="006B2287"/>
    <w:rsid w:val="006B2788"/>
    <w:rsid w:val="006B7EF6"/>
    <w:rsid w:val="006C0612"/>
    <w:rsid w:val="006C07F4"/>
    <w:rsid w:val="006C0CB4"/>
    <w:rsid w:val="006C2A33"/>
    <w:rsid w:val="006C5877"/>
    <w:rsid w:val="006D0066"/>
    <w:rsid w:val="006D0177"/>
    <w:rsid w:val="006D168A"/>
    <w:rsid w:val="006D24AB"/>
    <w:rsid w:val="006D2C4F"/>
    <w:rsid w:val="006D4182"/>
    <w:rsid w:val="006D4893"/>
    <w:rsid w:val="006D6E02"/>
    <w:rsid w:val="006E12B4"/>
    <w:rsid w:val="006E13A3"/>
    <w:rsid w:val="006E2116"/>
    <w:rsid w:val="006E29FB"/>
    <w:rsid w:val="006E3ADE"/>
    <w:rsid w:val="006E5AC2"/>
    <w:rsid w:val="006E612A"/>
    <w:rsid w:val="006E6B3C"/>
    <w:rsid w:val="006E6E4F"/>
    <w:rsid w:val="006F05EF"/>
    <w:rsid w:val="006F14F9"/>
    <w:rsid w:val="006F18DD"/>
    <w:rsid w:val="006F1BCF"/>
    <w:rsid w:val="006F1C14"/>
    <w:rsid w:val="006F238A"/>
    <w:rsid w:val="006F3530"/>
    <w:rsid w:val="006F36A7"/>
    <w:rsid w:val="006F3E40"/>
    <w:rsid w:val="006F47A2"/>
    <w:rsid w:val="006F5719"/>
    <w:rsid w:val="006F6624"/>
    <w:rsid w:val="006F66FA"/>
    <w:rsid w:val="00700376"/>
    <w:rsid w:val="00700D51"/>
    <w:rsid w:val="00701B61"/>
    <w:rsid w:val="00702951"/>
    <w:rsid w:val="00703098"/>
    <w:rsid w:val="00703303"/>
    <w:rsid w:val="00703D5B"/>
    <w:rsid w:val="00703E80"/>
    <w:rsid w:val="0070400F"/>
    <w:rsid w:val="00704751"/>
    <w:rsid w:val="007050F5"/>
    <w:rsid w:val="00705F45"/>
    <w:rsid w:val="0070637E"/>
    <w:rsid w:val="0070679B"/>
    <w:rsid w:val="0070711B"/>
    <w:rsid w:val="00711180"/>
    <w:rsid w:val="007122CF"/>
    <w:rsid w:val="0071552B"/>
    <w:rsid w:val="00715627"/>
    <w:rsid w:val="0071781A"/>
    <w:rsid w:val="0072030B"/>
    <w:rsid w:val="0072041E"/>
    <w:rsid w:val="0072046E"/>
    <w:rsid w:val="007205CB"/>
    <w:rsid w:val="0072073D"/>
    <w:rsid w:val="00720A77"/>
    <w:rsid w:val="007220DD"/>
    <w:rsid w:val="00722212"/>
    <w:rsid w:val="007248AA"/>
    <w:rsid w:val="007278E1"/>
    <w:rsid w:val="007302BB"/>
    <w:rsid w:val="0073096D"/>
    <w:rsid w:val="00732054"/>
    <w:rsid w:val="00733804"/>
    <w:rsid w:val="007342D5"/>
    <w:rsid w:val="0073568C"/>
    <w:rsid w:val="00735D41"/>
    <w:rsid w:val="00735EEA"/>
    <w:rsid w:val="00736162"/>
    <w:rsid w:val="007372E6"/>
    <w:rsid w:val="00737814"/>
    <w:rsid w:val="00737E24"/>
    <w:rsid w:val="00740353"/>
    <w:rsid w:val="00740C5D"/>
    <w:rsid w:val="00740DA8"/>
    <w:rsid w:val="00741EDC"/>
    <w:rsid w:val="00745420"/>
    <w:rsid w:val="007465A0"/>
    <w:rsid w:val="00746620"/>
    <w:rsid w:val="0074779F"/>
    <w:rsid w:val="0075267E"/>
    <w:rsid w:val="007545CD"/>
    <w:rsid w:val="00754D6A"/>
    <w:rsid w:val="00757130"/>
    <w:rsid w:val="0075741B"/>
    <w:rsid w:val="0075756F"/>
    <w:rsid w:val="00760C26"/>
    <w:rsid w:val="00763177"/>
    <w:rsid w:val="00763297"/>
    <w:rsid w:val="007633BE"/>
    <w:rsid w:val="00763850"/>
    <w:rsid w:val="0076404A"/>
    <w:rsid w:val="00764E2A"/>
    <w:rsid w:val="00765994"/>
    <w:rsid w:val="0076618A"/>
    <w:rsid w:val="00772A3F"/>
    <w:rsid w:val="00772C2B"/>
    <w:rsid w:val="007760EA"/>
    <w:rsid w:val="00780FE3"/>
    <w:rsid w:val="00782ED7"/>
    <w:rsid w:val="00783A06"/>
    <w:rsid w:val="007851ED"/>
    <w:rsid w:val="00786F29"/>
    <w:rsid w:val="0078768A"/>
    <w:rsid w:val="00790327"/>
    <w:rsid w:val="0079239F"/>
    <w:rsid w:val="00793B03"/>
    <w:rsid w:val="0079507C"/>
    <w:rsid w:val="00796D8C"/>
    <w:rsid w:val="007A0B06"/>
    <w:rsid w:val="007A101E"/>
    <w:rsid w:val="007A11EF"/>
    <w:rsid w:val="007A20A0"/>
    <w:rsid w:val="007A3376"/>
    <w:rsid w:val="007A3BD1"/>
    <w:rsid w:val="007A3D46"/>
    <w:rsid w:val="007A46B2"/>
    <w:rsid w:val="007A5053"/>
    <w:rsid w:val="007A574D"/>
    <w:rsid w:val="007A6552"/>
    <w:rsid w:val="007A6746"/>
    <w:rsid w:val="007B0279"/>
    <w:rsid w:val="007B20E5"/>
    <w:rsid w:val="007B3E4F"/>
    <w:rsid w:val="007B5E7C"/>
    <w:rsid w:val="007B63DE"/>
    <w:rsid w:val="007B6698"/>
    <w:rsid w:val="007B669C"/>
    <w:rsid w:val="007C0465"/>
    <w:rsid w:val="007C1306"/>
    <w:rsid w:val="007C15AE"/>
    <w:rsid w:val="007C1CA2"/>
    <w:rsid w:val="007C1F3F"/>
    <w:rsid w:val="007C3456"/>
    <w:rsid w:val="007C466D"/>
    <w:rsid w:val="007C4E03"/>
    <w:rsid w:val="007C5D8B"/>
    <w:rsid w:val="007C61FB"/>
    <w:rsid w:val="007C6235"/>
    <w:rsid w:val="007C6AB8"/>
    <w:rsid w:val="007C7263"/>
    <w:rsid w:val="007D0228"/>
    <w:rsid w:val="007D0B33"/>
    <w:rsid w:val="007D1E5D"/>
    <w:rsid w:val="007D366A"/>
    <w:rsid w:val="007D61AB"/>
    <w:rsid w:val="007E2292"/>
    <w:rsid w:val="007E3300"/>
    <w:rsid w:val="007E508D"/>
    <w:rsid w:val="007F0C77"/>
    <w:rsid w:val="007F56E9"/>
    <w:rsid w:val="007F6655"/>
    <w:rsid w:val="0080122E"/>
    <w:rsid w:val="008034FC"/>
    <w:rsid w:val="008047FA"/>
    <w:rsid w:val="008048C4"/>
    <w:rsid w:val="008073B2"/>
    <w:rsid w:val="00811905"/>
    <w:rsid w:val="008127B8"/>
    <w:rsid w:val="0081333F"/>
    <w:rsid w:val="00813945"/>
    <w:rsid w:val="00814DF0"/>
    <w:rsid w:val="00815AEF"/>
    <w:rsid w:val="00816384"/>
    <w:rsid w:val="00817BF6"/>
    <w:rsid w:val="00817C07"/>
    <w:rsid w:val="00822B9A"/>
    <w:rsid w:val="00822BD0"/>
    <w:rsid w:val="00824EBF"/>
    <w:rsid w:val="00825F2F"/>
    <w:rsid w:val="00827E8B"/>
    <w:rsid w:val="0083058B"/>
    <w:rsid w:val="00831CD6"/>
    <w:rsid w:val="008326D1"/>
    <w:rsid w:val="00832F97"/>
    <w:rsid w:val="00833CBD"/>
    <w:rsid w:val="00836E35"/>
    <w:rsid w:val="0083742D"/>
    <w:rsid w:val="008400B8"/>
    <w:rsid w:val="00841644"/>
    <w:rsid w:val="00841FEB"/>
    <w:rsid w:val="008424E5"/>
    <w:rsid w:val="0084295B"/>
    <w:rsid w:val="00842A86"/>
    <w:rsid w:val="008442CD"/>
    <w:rsid w:val="00845FE8"/>
    <w:rsid w:val="00846792"/>
    <w:rsid w:val="00846CD2"/>
    <w:rsid w:val="008472A9"/>
    <w:rsid w:val="00850166"/>
    <w:rsid w:val="0085121A"/>
    <w:rsid w:val="008558DC"/>
    <w:rsid w:val="008567B3"/>
    <w:rsid w:val="008579D1"/>
    <w:rsid w:val="0086284A"/>
    <w:rsid w:val="0086608E"/>
    <w:rsid w:val="00866453"/>
    <w:rsid w:val="008668AC"/>
    <w:rsid w:val="00866920"/>
    <w:rsid w:val="00870B20"/>
    <w:rsid w:val="00871D01"/>
    <w:rsid w:val="00871D4D"/>
    <w:rsid w:val="0087352B"/>
    <w:rsid w:val="00873E8E"/>
    <w:rsid w:val="00876015"/>
    <w:rsid w:val="00877A10"/>
    <w:rsid w:val="008805D8"/>
    <w:rsid w:val="0088108A"/>
    <w:rsid w:val="0088121E"/>
    <w:rsid w:val="008818D1"/>
    <w:rsid w:val="0088300A"/>
    <w:rsid w:val="0088435B"/>
    <w:rsid w:val="00885110"/>
    <w:rsid w:val="00885CB8"/>
    <w:rsid w:val="0088783A"/>
    <w:rsid w:val="00887FD1"/>
    <w:rsid w:val="008900E7"/>
    <w:rsid w:val="00890659"/>
    <w:rsid w:val="00890B0E"/>
    <w:rsid w:val="00890C44"/>
    <w:rsid w:val="008930B0"/>
    <w:rsid w:val="00897919"/>
    <w:rsid w:val="00897965"/>
    <w:rsid w:val="008A1480"/>
    <w:rsid w:val="008A148C"/>
    <w:rsid w:val="008A2537"/>
    <w:rsid w:val="008A294F"/>
    <w:rsid w:val="008A3B1D"/>
    <w:rsid w:val="008A401F"/>
    <w:rsid w:val="008A4039"/>
    <w:rsid w:val="008A412A"/>
    <w:rsid w:val="008A6DAD"/>
    <w:rsid w:val="008A743F"/>
    <w:rsid w:val="008B0077"/>
    <w:rsid w:val="008B1302"/>
    <w:rsid w:val="008B18DD"/>
    <w:rsid w:val="008B1DD7"/>
    <w:rsid w:val="008B34B5"/>
    <w:rsid w:val="008B4A70"/>
    <w:rsid w:val="008C0453"/>
    <w:rsid w:val="008C0F5D"/>
    <w:rsid w:val="008C1350"/>
    <w:rsid w:val="008C13CE"/>
    <w:rsid w:val="008C2140"/>
    <w:rsid w:val="008C7710"/>
    <w:rsid w:val="008D0711"/>
    <w:rsid w:val="008D0C2A"/>
    <w:rsid w:val="008D166F"/>
    <w:rsid w:val="008D195C"/>
    <w:rsid w:val="008D34F8"/>
    <w:rsid w:val="008D5FAB"/>
    <w:rsid w:val="008D690C"/>
    <w:rsid w:val="008E071F"/>
    <w:rsid w:val="008E0763"/>
    <w:rsid w:val="008E0A36"/>
    <w:rsid w:val="008E1BB8"/>
    <w:rsid w:val="008E1CC8"/>
    <w:rsid w:val="008E21C5"/>
    <w:rsid w:val="008E4A04"/>
    <w:rsid w:val="008E5215"/>
    <w:rsid w:val="008E548A"/>
    <w:rsid w:val="008E5786"/>
    <w:rsid w:val="008F0A0D"/>
    <w:rsid w:val="008F0E86"/>
    <w:rsid w:val="008F564A"/>
    <w:rsid w:val="008F5B35"/>
    <w:rsid w:val="008F5D61"/>
    <w:rsid w:val="008F6AE0"/>
    <w:rsid w:val="00900E9D"/>
    <w:rsid w:val="00903B7B"/>
    <w:rsid w:val="0090437D"/>
    <w:rsid w:val="00904C89"/>
    <w:rsid w:val="00904DCC"/>
    <w:rsid w:val="0090624F"/>
    <w:rsid w:val="00911CF5"/>
    <w:rsid w:val="009128F1"/>
    <w:rsid w:val="009135C0"/>
    <w:rsid w:val="00913A36"/>
    <w:rsid w:val="009147FD"/>
    <w:rsid w:val="00914B5F"/>
    <w:rsid w:val="009156EC"/>
    <w:rsid w:val="00915F5A"/>
    <w:rsid w:val="009178AB"/>
    <w:rsid w:val="00917D71"/>
    <w:rsid w:val="00921058"/>
    <w:rsid w:val="00921461"/>
    <w:rsid w:val="00921AF6"/>
    <w:rsid w:val="00921E5A"/>
    <w:rsid w:val="009227C5"/>
    <w:rsid w:val="00922D61"/>
    <w:rsid w:val="0092395F"/>
    <w:rsid w:val="00924A15"/>
    <w:rsid w:val="009263CC"/>
    <w:rsid w:val="00926E6C"/>
    <w:rsid w:val="009303DF"/>
    <w:rsid w:val="00930763"/>
    <w:rsid w:val="009313EC"/>
    <w:rsid w:val="00933153"/>
    <w:rsid w:val="0093421C"/>
    <w:rsid w:val="00934842"/>
    <w:rsid w:val="00936A59"/>
    <w:rsid w:val="009377A1"/>
    <w:rsid w:val="0093789B"/>
    <w:rsid w:val="00941350"/>
    <w:rsid w:val="00941E17"/>
    <w:rsid w:val="00943647"/>
    <w:rsid w:val="00943D31"/>
    <w:rsid w:val="00944546"/>
    <w:rsid w:val="00944F25"/>
    <w:rsid w:val="00946930"/>
    <w:rsid w:val="009527AA"/>
    <w:rsid w:val="00953175"/>
    <w:rsid w:val="009535A3"/>
    <w:rsid w:val="00956EC5"/>
    <w:rsid w:val="00957D05"/>
    <w:rsid w:val="00960D3C"/>
    <w:rsid w:val="00961773"/>
    <w:rsid w:val="00961838"/>
    <w:rsid w:val="00962549"/>
    <w:rsid w:val="00963636"/>
    <w:rsid w:val="009647E2"/>
    <w:rsid w:val="00964CD8"/>
    <w:rsid w:val="0097133E"/>
    <w:rsid w:val="00971560"/>
    <w:rsid w:val="009727BD"/>
    <w:rsid w:val="00973198"/>
    <w:rsid w:val="0097320D"/>
    <w:rsid w:val="00974B87"/>
    <w:rsid w:val="00974E43"/>
    <w:rsid w:val="00975B8F"/>
    <w:rsid w:val="00975D0F"/>
    <w:rsid w:val="00977E3A"/>
    <w:rsid w:val="00980DF8"/>
    <w:rsid w:val="009816C8"/>
    <w:rsid w:val="00983305"/>
    <w:rsid w:val="00983B36"/>
    <w:rsid w:val="009849C1"/>
    <w:rsid w:val="00984D58"/>
    <w:rsid w:val="00986CB4"/>
    <w:rsid w:val="00986D9F"/>
    <w:rsid w:val="0099026F"/>
    <w:rsid w:val="009905CD"/>
    <w:rsid w:val="00992B90"/>
    <w:rsid w:val="00993942"/>
    <w:rsid w:val="00994B6A"/>
    <w:rsid w:val="00995B8A"/>
    <w:rsid w:val="00997917"/>
    <w:rsid w:val="00997E1C"/>
    <w:rsid w:val="009A0C04"/>
    <w:rsid w:val="009A0FC4"/>
    <w:rsid w:val="009A3414"/>
    <w:rsid w:val="009A3D21"/>
    <w:rsid w:val="009A5715"/>
    <w:rsid w:val="009A5A0C"/>
    <w:rsid w:val="009A5E20"/>
    <w:rsid w:val="009A6163"/>
    <w:rsid w:val="009A707D"/>
    <w:rsid w:val="009B00FB"/>
    <w:rsid w:val="009B1AD4"/>
    <w:rsid w:val="009B2339"/>
    <w:rsid w:val="009B4036"/>
    <w:rsid w:val="009B5016"/>
    <w:rsid w:val="009B5B0B"/>
    <w:rsid w:val="009B75C8"/>
    <w:rsid w:val="009C0F86"/>
    <w:rsid w:val="009C1BBB"/>
    <w:rsid w:val="009C1EF1"/>
    <w:rsid w:val="009C232C"/>
    <w:rsid w:val="009C50EE"/>
    <w:rsid w:val="009C6342"/>
    <w:rsid w:val="009C6530"/>
    <w:rsid w:val="009C66BD"/>
    <w:rsid w:val="009D3674"/>
    <w:rsid w:val="009D48E7"/>
    <w:rsid w:val="009D4AED"/>
    <w:rsid w:val="009D55E2"/>
    <w:rsid w:val="009D5DF9"/>
    <w:rsid w:val="009D5EFB"/>
    <w:rsid w:val="009D6E39"/>
    <w:rsid w:val="009D7077"/>
    <w:rsid w:val="009D7839"/>
    <w:rsid w:val="009D7A58"/>
    <w:rsid w:val="009D7A93"/>
    <w:rsid w:val="009D7DCE"/>
    <w:rsid w:val="009E19B7"/>
    <w:rsid w:val="009E1AA5"/>
    <w:rsid w:val="009E3830"/>
    <w:rsid w:val="009E3B6C"/>
    <w:rsid w:val="009E58A7"/>
    <w:rsid w:val="009E686C"/>
    <w:rsid w:val="009F0376"/>
    <w:rsid w:val="009F04E1"/>
    <w:rsid w:val="009F05BA"/>
    <w:rsid w:val="009F0622"/>
    <w:rsid w:val="009F124E"/>
    <w:rsid w:val="009F261C"/>
    <w:rsid w:val="009F5ACB"/>
    <w:rsid w:val="009F67F1"/>
    <w:rsid w:val="009F7B16"/>
    <w:rsid w:val="00A017C4"/>
    <w:rsid w:val="00A02DE1"/>
    <w:rsid w:val="00A041B5"/>
    <w:rsid w:val="00A04365"/>
    <w:rsid w:val="00A0459F"/>
    <w:rsid w:val="00A05A97"/>
    <w:rsid w:val="00A07087"/>
    <w:rsid w:val="00A07156"/>
    <w:rsid w:val="00A101D8"/>
    <w:rsid w:val="00A10388"/>
    <w:rsid w:val="00A1401B"/>
    <w:rsid w:val="00A1493F"/>
    <w:rsid w:val="00A15434"/>
    <w:rsid w:val="00A154D3"/>
    <w:rsid w:val="00A16372"/>
    <w:rsid w:val="00A16E2E"/>
    <w:rsid w:val="00A209A5"/>
    <w:rsid w:val="00A21030"/>
    <w:rsid w:val="00A214C6"/>
    <w:rsid w:val="00A22407"/>
    <w:rsid w:val="00A22533"/>
    <w:rsid w:val="00A261EF"/>
    <w:rsid w:val="00A27D17"/>
    <w:rsid w:val="00A323AE"/>
    <w:rsid w:val="00A330CC"/>
    <w:rsid w:val="00A333DB"/>
    <w:rsid w:val="00A34BEC"/>
    <w:rsid w:val="00A36745"/>
    <w:rsid w:val="00A402FE"/>
    <w:rsid w:val="00A40759"/>
    <w:rsid w:val="00A414C5"/>
    <w:rsid w:val="00A4226D"/>
    <w:rsid w:val="00A42BBA"/>
    <w:rsid w:val="00A444C6"/>
    <w:rsid w:val="00A44B02"/>
    <w:rsid w:val="00A50F7F"/>
    <w:rsid w:val="00A5115C"/>
    <w:rsid w:val="00A5139D"/>
    <w:rsid w:val="00A522C4"/>
    <w:rsid w:val="00A5297B"/>
    <w:rsid w:val="00A52F80"/>
    <w:rsid w:val="00A536A4"/>
    <w:rsid w:val="00A5390E"/>
    <w:rsid w:val="00A55CEA"/>
    <w:rsid w:val="00A560F2"/>
    <w:rsid w:val="00A57002"/>
    <w:rsid w:val="00A571E5"/>
    <w:rsid w:val="00A5779D"/>
    <w:rsid w:val="00A6010A"/>
    <w:rsid w:val="00A615C9"/>
    <w:rsid w:val="00A61A6E"/>
    <w:rsid w:val="00A62677"/>
    <w:rsid w:val="00A62839"/>
    <w:rsid w:val="00A67918"/>
    <w:rsid w:val="00A70332"/>
    <w:rsid w:val="00A7101F"/>
    <w:rsid w:val="00A716AB"/>
    <w:rsid w:val="00A7225E"/>
    <w:rsid w:val="00A733CB"/>
    <w:rsid w:val="00A739D8"/>
    <w:rsid w:val="00A74328"/>
    <w:rsid w:val="00A74E84"/>
    <w:rsid w:val="00A75FF0"/>
    <w:rsid w:val="00A76F34"/>
    <w:rsid w:val="00A7726A"/>
    <w:rsid w:val="00A80181"/>
    <w:rsid w:val="00A80465"/>
    <w:rsid w:val="00A80724"/>
    <w:rsid w:val="00A821DF"/>
    <w:rsid w:val="00A825BB"/>
    <w:rsid w:val="00A827BE"/>
    <w:rsid w:val="00A83DF0"/>
    <w:rsid w:val="00A859B8"/>
    <w:rsid w:val="00A85A96"/>
    <w:rsid w:val="00A87F83"/>
    <w:rsid w:val="00A91D1D"/>
    <w:rsid w:val="00A920ED"/>
    <w:rsid w:val="00A93F6F"/>
    <w:rsid w:val="00A962FD"/>
    <w:rsid w:val="00A975CE"/>
    <w:rsid w:val="00AA0976"/>
    <w:rsid w:val="00AA0D5F"/>
    <w:rsid w:val="00AA1480"/>
    <w:rsid w:val="00AA22D4"/>
    <w:rsid w:val="00AA2528"/>
    <w:rsid w:val="00AA2BD5"/>
    <w:rsid w:val="00AA6732"/>
    <w:rsid w:val="00AB0BA4"/>
    <w:rsid w:val="00AB0F47"/>
    <w:rsid w:val="00AB314A"/>
    <w:rsid w:val="00AB4D28"/>
    <w:rsid w:val="00AB51D2"/>
    <w:rsid w:val="00AB56D3"/>
    <w:rsid w:val="00AB75C0"/>
    <w:rsid w:val="00AC0DA7"/>
    <w:rsid w:val="00AC2083"/>
    <w:rsid w:val="00AC2D09"/>
    <w:rsid w:val="00AC317D"/>
    <w:rsid w:val="00AC4847"/>
    <w:rsid w:val="00AC555F"/>
    <w:rsid w:val="00AC5628"/>
    <w:rsid w:val="00AC6752"/>
    <w:rsid w:val="00AC7ED4"/>
    <w:rsid w:val="00AD28F7"/>
    <w:rsid w:val="00AD354D"/>
    <w:rsid w:val="00AD401D"/>
    <w:rsid w:val="00AD429F"/>
    <w:rsid w:val="00AD44B8"/>
    <w:rsid w:val="00AD5558"/>
    <w:rsid w:val="00AD66E2"/>
    <w:rsid w:val="00AD6BD9"/>
    <w:rsid w:val="00AE0A05"/>
    <w:rsid w:val="00AE1ACE"/>
    <w:rsid w:val="00AE1AE0"/>
    <w:rsid w:val="00AE2550"/>
    <w:rsid w:val="00AE2B2F"/>
    <w:rsid w:val="00AE2C85"/>
    <w:rsid w:val="00AE3404"/>
    <w:rsid w:val="00AE3956"/>
    <w:rsid w:val="00AE542F"/>
    <w:rsid w:val="00AE68BC"/>
    <w:rsid w:val="00AE6B32"/>
    <w:rsid w:val="00AE72EF"/>
    <w:rsid w:val="00AF0217"/>
    <w:rsid w:val="00AF1668"/>
    <w:rsid w:val="00AF1BB9"/>
    <w:rsid w:val="00AF3F5C"/>
    <w:rsid w:val="00AF425C"/>
    <w:rsid w:val="00AF46A2"/>
    <w:rsid w:val="00AF46E3"/>
    <w:rsid w:val="00B03C3E"/>
    <w:rsid w:val="00B03E52"/>
    <w:rsid w:val="00B0413E"/>
    <w:rsid w:val="00B04CF9"/>
    <w:rsid w:val="00B1041A"/>
    <w:rsid w:val="00B105EF"/>
    <w:rsid w:val="00B205A5"/>
    <w:rsid w:val="00B20C28"/>
    <w:rsid w:val="00B2141E"/>
    <w:rsid w:val="00B22BAC"/>
    <w:rsid w:val="00B23749"/>
    <w:rsid w:val="00B242B4"/>
    <w:rsid w:val="00B24825"/>
    <w:rsid w:val="00B33AB6"/>
    <w:rsid w:val="00B34242"/>
    <w:rsid w:val="00B34E72"/>
    <w:rsid w:val="00B40264"/>
    <w:rsid w:val="00B41B2D"/>
    <w:rsid w:val="00B41E2A"/>
    <w:rsid w:val="00B425F4"/>
    <w:rsid w:val="00B42F30"/>
    <w:rsid w:val="00B472AA"/>
    <w:rsid w:val="00B478A3"/>
    <w:rsid w:val="00B5086C"/>
    <w:rsid w:val="00B50AD2"/>
    <w:rsid w:val="00B510C1"/>
    <w:rsid w:val="00B51150"/>
    <w:rsid w:val="00B51E3E"/>
    <w:rsid w:val="00B52695"/>
    <w:rsid w:val="00B53723"/>
    <w:rsid w:val="00B53E06"/>
    <w:rsid w:val="00B5459A"/>
    <w:rsid w:val="00B55667"/>
    <w:rsid w:val="00B56149"/>
    <w:rsid w:val="00B564A0"/>
    <w:rsid w:val="00B57AAD"/>
    <w:rsid w:val="00B57EA3"/>
    <w:rsid w:val="00B60A26"/>
    <w:rsid w:val="00B61B96"/>
    <w:rsid w:val="00B61E6A"/>
    <w:rsid w:val="00B62882"/>
    <w:rsid w:val="00B632C6"/>
    <w:rsid w:val="00B6426C"/>
    <w:rsid w:val="00B64535"/>
    <w:rsid w:val="00B656A1"/>
    <w:rsid w:val="00B65CB6"/>
    <w:rsid w:val="00B66457"/>
    <w:rsid w:val="00B66C0B"/>
    <w:rsid w:val="00B67631"/>
    <w:rsid w:val="00B6769B"/>
    <w:rsid w:val="00B70AF3"/>
    <w:rsid w:val="00B70E35"/>
    <w:rsid w:val="00B716E4"/>
    <w:rsid w:val="00B71AC3"/>
    <w:rsid w:val="00B7217C"/>
    <w:rsid w:val="00B72D2C"/>
    <w:rsid w:val="00B75288"/>
    <w:rsid w:val="00B7592A"/>
    <w:rsid w:val="00B800C9"/>
    <w:rsid w:val="00B80391"/>
    <w:rsid w:val="00B80D7D"/>
    <w:rsid w:val="00B81B0C"/>
    <w:rsid w:val="00B86542"/>
    <w:rsid w:val="00B86640"/>
    <w:rsid w:val="00B86E19"/>
    <w:rsid w:val="00B86E77"/>
    <w:rsid w:val="00B873F1"/>
    <w:rsid w:val="00B92679"/>
    <w:rsid w:val="00B92EDA"/>
    <w:rsid w:val="00B92F91"/>
    <w:rsid w:val="00B93FF8"/>
    <w:rsid w:val="00B9645E"/>
    <w:rsid w:val="00B96688"/>
    <w:rsid w:val="00BA014A"/>
    <w:rsid w:val="00BA0765"/>
    <w:rsid w:val="00BA152B"/>
    <w:rsid w:val="00BA6BF3"/>
    <w:rsid w:val="00BA6C9C"/>
    <w:rsid w:val="00BB109C"/>
    <w:rsid w:val="00BB1308"/>
    <w:rsid w:val="00BB3412"/>
    <w:rsid w:val="00BB3891"/>
    <w:rsid w:val="00BB4CAA"/>
    <w:rsid w:val="00BB4ED6"/>
    <w:rsid w:val="00BB522D"/>
    <w:rsid w:val="00BC10FD"/>
    <w:rsid w:val="00BC197F"/>
    <w:rsid w:val="00BC2023"/>
    <w:rsid w:val="00BC389F"/>
    <w:rsid w:val="00BC416B"/>
    <w:rsid w:val="00BC5701"/>
    <w:rsid w:val="00BC64E9"/>
    <w:rsid w:val="00BC7AFF"/>
    <w:rsid w:val="00BC7BC1"/>
    <w:rsid w:val="00BD1C39"/>
    <w:rsid w:val="00BD2040"/>
    <w:rsid w:val="00BD2FDF"/>
    <w:rsid w:val="00BD452F"/>
    <w:rsid w:val="00BD5177"/>
    <w:rsid w:val="00BE21B8"/>
    <w:rsid w:val="00BE5F11"/>
    <w:rsid w:val="00BE6B35"/>
    <w:rsid w:val="00BE6DE1"/>
    <w:rsid w:val="00BE7B79"/>
    <w:rsid w:val="00BF0B53"/>
    <w:rsid w:val="00BF0DC3"/>
    <w:rsid w:val="00BF2131"/>
    <w:rsid w:val="00BF386E"/>
    <w:rsid w:val="00BF38AF"/>
    <w:rsid w:val="00BF3CFD"/>
    <w:rsid w:val="00BF48BE"/>
    <w:rsid w:val="00BF4C18"/>
    <w:rsid w:val="00C0047B"/>
    <w:rsid w:val="00C03261"/>
    <w:rsid w:val="00C0476C"/>
    <w:rsid w:val="00C04B41"/>
    <w:rsid w:val="00C04C07"/>
    <w:rsid w:val="00C061B7"/>
    <w:rsid w:val="00C0689E"/>
    <w:rsid w:val="00C07B9B"/>
    <w:rsid w:val="00C1036C"/>
    <w:rsid w:val="00C119E1"/>
    <w:rsid w:val="00C130B9"/>
    <w:rsid w:val="00C13750"/>
    <w:rsid w:val="00C13CC2"/>
    <w:rsid w:val="00C13FED"/>
    <w:rsid w:val="00C144D2"/>
    <w:rsid w:val="00C15936"/>
    <w:rsid w:val="00C16393"/>
    <w:rsid w:val="00C1702C"/>
    <w:rsid w:val="00C17489"/>
    <w:rsid w:val="00C17ADD"/>
    <w:rsid w:val="00C212E8"/>
    <w:rsid w:val="00C25621"/>
    <w:rsid w:val="00C2718C"/>
    <w:rsid w:val="00C2748D"/>
    <w:rsid w:val="00C303FF"/>
    <w:rsid w:val="00C31A82"/>
    <w:rsid w:val="00C31CDA"/>
    <w:rsid w:val="00C31E99"/>
    <w:rsid w:val="00C34916"/>
    <w:rsid w:val="00C34AEE"/>
    <w:rsid w:val="00C355F5"/>
    <w:rsid w:val="00C35AFF"/>
    <w:rsid w:val="00C35CB2"/>
    <w:rsid w:val="00C36DC7"/>
    <w:rsid w:val="00C41C70"/>
    <w:rsid w:val="00C4278D"/>
    <w:rsid w:val="00C42ED5"/>
    <w:rsid w:val="00C44F6A"/>
    <w:rsid w:val="00C45405"/>
    <w:rsid w:val="00C456F7"/>
    <w:rsid w:val="00C474CD"/>
    <w:rsid w:val="00C512E7"/>
    <w:rsid w:val="00C515CF"/>
    <w:rsid w:val="00C520B2"/>
    <w:rsid w:val="00C52E7C"/>
    <w:rsid w:val="00C53066"/>
    <w:rsid w:val="00C53777"/>
    <w:rsid w:val="00C54B08"/>
    <w:rsid w:val="00C5559B"/>
    <w:rsid w:val="00C55ECD"/>
    <w:rsid w:val="00C56E49"/>
    <w:rsid w:val="00C56F23"/>
    <w:rsid w:val="00C57275"/>
    <w:rsid w:val="00C70994"/>
    <w:rsid w:val="00C715CC"/>
    <w:rsid w:val="00C71CF3"/>
    <w:rsid w:val="00C74A90"/>
    <w:rsid w:val="00C755E9"/>
    <w:rsid w:val="00C7719E"/>
    <w:rsid w:val="00C77EE2"/>
    <w:rsid w:val="00C815C8"/>
    <w:rsid w:val="00C81A47"/>
    <w:rsid w:val="00C81BA9"/>
    <w:rsid w:val="00C837C2"/>
    <w:rsid w:val="00C83C0A"/>
    <w:rsid w:val="00C845E2"/>
    <w:rsid w:val="00C84B0C"/>
    <w:rsid w:val="00C85A3F"/>
    <w:rsid w:val="00C86005"/>
    <w:rsid w:val="00C87F9F"/>
    <w:rsid w:val="00C87FFA"/>
    <w:rsid w:val="00C90764"/>
    <w:rsid w:val="00C91897"/>
    <w:rsid w:val="00C93837"/>
    <w:rsid w:val="00C945F6"/>
    <w:rsid w:val="00C94A74"/>
    <w:rsid w:val="00C96450"/>
    <w:rsid w:val="00C976A9"/>
    <w:rsid w:val="00CA1651"/>
    <w:rsid w:val="00CA3729"/>
    <w:rsid w:val="00CA3851"/>
    <w:rsid w:val="00CA3FD0"/>
    <w:rsid w:val="00CA4AED"/>
    <w:rsid w:val="00CA7B04"/>
    <w:rsid w:val="00CB044D"/>
    <w:rsid w:val="00CB165D"/>
    <w:rsid w:val="00CB1931"/>
    <w:rsid w:val="00CB24BC"/>
    <w:rsid w:val="00CB2B86"/>
    <w:rsid w:val="00CB59D8"/>
    <w:rsid w:val="00CB5E94"/>
    <w:rsid w:val="00CB72F3"/>
    <w:rsid w:val="00CB75CF"/>
    <w:rsid w:val="00CC221E"/>
    <w:rsid w:val="00CC2C8B"/>
    <w:rsid w:val="00CC3447"/>
    <w:rsid w:val="00CC5EC6"/>
    <w:rsid w:val="00CC7ADD"/>
    <w:rsid w:val="00CC7BA2"/>
    <w:rsid w:val="00CC7D0A"/>
    <w:rsid w:val="00CD0A24"/>
    <w:rsid w:val="00CD1606"/>
    <w:rsid w:val="00CD2BC4"/>
    <w:rsid w:val="00CD3448"/>
    <w:rsid w:val="00CD36B5"/>
    <w:rsid w:val="00CD3FB4"/>
    <w:rsid w:val="00CD4B73"/>
    <w:rsid w:val="00CD4DB9"/>
    <w:rsid w:val="00CD5077"/>
    <w:rsid w:val="00CD6558"/>
    <w:rsid w:val="00CD6672"/>
    <w:rsid w:val="00CD6CA2"/>
    <w:rsid w:val="00CD6EAD"/>
    <w:rsid w:val="00CD7732"/>
    <w:rsid w:val="00CE09ED"/>
    <w:rsid w:val="00CE1539"/>
    <w:rsid w:val="00CE1741"/>
    <w:rsid w:val="00CE19A9"/>
    <w:rsid w:val="00CE43C1"/>
    <w:rsid w:val="00CE61BC"/>
    <w:rsid w:val="00CF08FA"/>
    <w:rsid w:val="00CF1628"/>
    <w:rsid w:val="00CF2734"/>
    <w:rsid w:val="00CF2C11"/>
    <w:rsid w:val="00CF31F8"/>
    <w:rsid w:val="00CF445C"/>
    <w:rsid w:val="00CF7445"/>
    <w:rsid w:val="00D002AB"/>
    <w:rsid w:val="00D00DFD"/>
    <w:rsid w:val="00D01B22"/>
    <w:rsid w:val="00D0260F"/>
    <w:rsid w:val="00D0302F"/>
    <w:rsid w:val="00D03E81"/>
    <w:rsid w:val="00D0547A"/>
    <w:rsid w:val="00D05D48"/>
    <w:rsid w:val="00D06C7A"/>
    <w:rsid w:val="00D07A93"/>
    <w:rsid w:val="00D100F4"/>
    <w:rsid w:val="00D101A5"/>
    <w:rsid w:val="00D10637"/>
    <w:rsid w:val="00D120D9"/>
    <w:rsid w:val="00D1567C"/>
    <w:rsid w:val="00D15B24"/>
    <w:rsid w:val="00D15FC2"/>
    <w:rsid w:val="00D174DB"/>
    <w:rsid w:val="00D21197"/>
    <w:rsid w:val="00D21270"/>
    <w:rsid w:val="00D21EDA"/>
    <w:rsid w:val="00D223E5"/>
    <w:rsid w:val="00D23681"/>
    <w:rsid w:val="00D23DBE"/>
    <w:rsid w:val="00D24408"/>
    <w:rsid w:val="00D2501C"/>
    <w:rsid w:val="00D27723"/>
    <w:rsid w:val="00D27C91"/>
    <w:rsid w:val="00D30B09"/>
    <w:rsid w:val="00D35029"/>
    <w:rsid w:val="00D35BCF"/>
    <w:rsid w:val="00D35CE5"/>
    <w:rsid w:val="00D3709B"/>
    <w:rsid w:val="00D378AD"/>
    <w:rsid w:val="00D37B88"/>
    <w:rsid w:val="00D37D5D"/>
    <w:rsid w:val="00D42141"/>
    <w:rsid w:val="00D42A07"/>
    <w:rsid w:val="00D42E53"/>
    <w:rsid w:val="00D43718"/>
    <w:rsid w:val="00D44436"/>
    <w:rsid w:val="00D4474E"/>
    <w:rsid w:val="00D46930"/>
    <w:rsid w:val="00D5063A"/>
    <w:rsid w:val="00D50681"/>
    <w:rsid w:val="00D50FF3"/>
    <w:rsid w:val="00D510CA"/>
    <w:rsid w:val="00D52228"/>
    <w:rsid w:val="00D52B08"/>
    <w:rsid w:val="00D531AB"/>
    <w:rsid w:val="00D55098"/>
    <w:rsid w:val="00D553E6"/>
    <w:rsid w:val="00D55725"/>
    <w:rsid w:val="00D55E3C"/>
    <w:rsid w:val="00D56274"/>
    <w:rsid w:val="00D56B2E"/>
    <w:rsid w:val="00D60498"/>
    <w:rsid w:val="00D61C1E"/>
    <w:rsid w:val="00D624F4"/>
    <w:rsid w:val="00D62984"/>
    <w:rsid w:val="00D62B06"/>
    <w:rsid w:val="00D63687"/>
    <w:rsid w:val="00D638A7"/>
    <w:rsid w:val="00D6474D"/>
    <w:rsid w:val="00D64838"/>
    <w:rsid w:val="00D6624C"/>
    <w:rsid w:val="00D665BD"/>
    <w:rsid w:val="00D66C4F"/>
    <w:rsid w:val="00D66CE7"/>
    <w:rsid w:val="00D714B2"/>
    <w:rsid w:val="00D721E4"/>
    <w:rsid w:val="00D722D1"/>
    <w:rsid w:val="00D7240C"/>
    <w:rsid w:val="00D72E82"/>
    <w:rsid w:val="00D72E9E"/>
    <w:rsid w:val="00D7382F"/>
    <w:rsid w:val="00D73E9C"/>
    <w:rsid w:val="00D75624"/>
    <w:rsid w:val="00D766D6"/>
    <w:rsid w:val="00D76AAC"/>
    <w:rsid w:val="00D803C3"/>
    <w:rsid w:val="00D80A07"/>
    <w:rsid w:val="00D80C50"/>
    <w:rsid w:val="00D82B7F"/>
    <w:rsid w:val="00D83515"/>
    <w:rsid w:val="00D8388C"/>
    <w:rsid w:val="00D84E14"/>
    <w:rsid w:val="00D87980"/>
    <w:rsid w:val="00D90AE0"/>
    <w:rsid w:val="00D91728"/>
    <w:rsid w:val="00D937BE"/>
    <w:rsid w:val="00D9460A"/>
    <w:rsid w:val="00D94EE0"/>
    <w:rsid w:val="00D957E0"/>
    <w:rsid w:val="00D96A39"/>
    <w:rsid w:val="00D978F0"/>
    <w:rsid w:val="00D97B88"/>
    <w:rsid w:val="00DA173F"/>
    <w:rsid w:val="00DA3780"/>
    <w:rsid w:val="00DA5240"/>
    <w:rsid w:val="00DA65BD"/>
    <w:rsid w:val="00DA65F3"/>
    <w:rsid w:val="00DB1768"/>
    <w:rsid w:val="00DB1AE3"/>
    <w:rsid w:val="00DB1B7C"/>
    <w:rsid w:val="00DB25ED"/>
    <w:rsid w:val="00DB2F05"/>
    <w:rsid w:val="00DB488F"/>
    <w:rsid w:val="00DB4C72"/>
    <w:rsid w:val="00DB5581"/>
    <w:rsid w:val="00DB6227"/>
    <w:rsid w:val="00DB676A"/>
    <w:rsid w:val="00DC465B"/>
    <w:rsid w:val="00DC5213"/>
    <w:rsid w:val="00DC55D0"/>
    <w:rsid w:val="00DC7527"/>
    <w:rsid w:val="00DC7A59"/>
    <w:rsid w:val="00DD0A89"/>
    <w:rsid w:val="00DD225C"/>
    <w:rsid w:val="00DD22C1"/>
    <w:rsid w:val="00DD37CA"/>
    <w:rsid w:val="00DD4F62"/>
    <w:rsid w:val="00DE118C"/>
    <w:rsid w:val="00DE12C9"/>
    <w:rsid w:val="00DE312B"/>
    <w:rsid w:val="00DE3E61"/>
    <w:rsid w:val="00DE49BE"/>
    <w:rsid w:val="00DE4AD0"/>
    <w:rsid w:val="00DE5B91"/>
    <w:rsid w:val="00DE5DC0"/>
    <w:rsid w:val="00DE6547"/>
    <w:rsid w:val="00DF17E7"/>
    <w:rsid w:val="00DF242D"/>
    <w:rsid w:val="00DF267F"/>
    <w:rsid w:val="00DF3433"/>
    <w:rsid w:val="00DF443A"/>
    <w:rsid w:val="00DF5E08"/>
    <w:rsid w:val="00DF644D"/>
    <w:rsid w:val="00DF6D35"/>
    <w:rsid w:val="00E00598"/>
    <w:rsid w:val="00E005B9"/>
    <w:rsid w:val="00E01DA3"/>
    <w:rsid w:val="00E02696"/>
    <w:rsid w:val="00E04D10"/>
    <w:rsid w:val="00E06EC5"/>
    <w:rsid w:val="00E10127"/>
    <w:rsid w:val="00E10AF6"/>
    <w:rsid w:val="00E12A2D"/>
    <w:rsid w:val="00E13D36"/>
    <w:rsid w:val="00E14791"/>
    <w:rsid w:val="00E1500C"/>
    <w:rsid w:val="00E2168C"/>
    <w:rsid w:val="00E24A01"/>
    <w:rsid w:val="00E250DE"/>
    <w:rsid w:val="00E25F59"/>
    <w:rsid w:val="00E26D7D"/>
    <w:rsid w:val="00E31639"/>
    <w:rsid w:val="00E31DB3"/>
    <w:rsid w:val="00E327D0"/>
    <w:rsid w:val="00E32ACB"/>
    <w:rsid w:val="00E341B4"/>
    <w:rsid w:val="00E3493B"/>
    <w:rsid w:val="00E34ADB"/>
    <w:rsid w:val="00E36360"/>
    <w:rsid w:val="00E41870"/>
    <w:rsid w:val="00E432F1"/>
    <w:rsid w:val="00E45393"/>
    <w:rsid w:val="00E4570C"/>
    <w:rsid w:val="00E46277"/>
    <w:rsid w:val="00E50BE9"/>
    <w:rsid w:val="00E520AD"/>
    <w:rsid w:val="00E5306F"/>
    <w:rsid w:val="00E5345E"/>
    <w:rsid w:val="00E53A1F"/>
    <w:rsid w:val="00E54DA0"/>
    <w:rsid w:val="00E55003"/>
    <w:rsid w:val="00E5520A"/>
    <w:rsid w:val="00E554CB"/>
    <w:rsid w:val="00E5691E"/>
    <w:rsid w:val="00E56BC5"/>
    <w:rsid w:val="00E57780"/>
    <w:rsid w:val="00E60265"/>
    <w:rsid w:val="00E60BAF"/>
    <w:rsid w:val="00E6214E"/>
    <w:rsid w:val="00E62282"/>
    <w:rsid w:val="00E634B8"/>
    <w:rsid w:val="00E63E50"/>
    <w:rsid w:val="00E650F8"/>
    <w:rsid w:val="00E65EA1"/>
    <w:rsid w:val="00E678EF"/>
    <w:rsid w:val="00E67BA9"/>
    <w:rsid w:val="00E67EE5"/>
    <w:rsid w:val="00E706E6"/>
    <w:rsid w:val="00E70DE1"/>
    <w:rsid w:val="00E71275"/>
    <w:rsid w:val="00E73804"/>
    <w:rsid w:val="00E73A96"/>
    <w:rsid w:val="00E7408A"/>
    <w:rsid w:val="00E7433A"/>
    <w:rsid w:val="00E74E48"/>
    <w:rsid w:val="00E75091"/>
    <w:rsid w:val="00E75247"/>
    <w:rsid w:val="00E77041"/>
    <w:rsid w:val="00E7710D"/>
    <w:rsid w:val="00E77D0E"/>
    <w:rsid w:val="00E77D13"/>
    <w:rsid w:val="00E77DF0"/>
    <w:rsid w:val="00E81D4D"/>
    <w:rsid w:val="00E81E7F"/>
    <w:rsid w:val="00E82261"/>
    <w:rsid w:val="00E83011"/>
    <w:rsid w:val="00E83932"/>
    <w:rsid w:val="00E8513F"/>
    <w:rsid w:val="00E85C23"/>
    <w:rsid w:val="00E85F18"/>
    <w:rsid w:val="00E86E83"/>
    <w:rsid w:val="00E870F0"/>
    <w:rsid w:val="00E871AD"/>
    <w:rsid w:val="00E871FF"/>
    <w:rsid w:val="00E9012B"/>
    <w:rsid w:val="00E91609"/>
    <w:rsid w:val="00E924D6"/>
    <w:rsid w:val="00E93ED4"/>
    <w:rsid w:val="00E9493E"/>
    <w:rsid w:val="00E97533"/>
    <w:rsid w:val="00EA096D"/>
    <w:rsid w:val="00EA0FB3"/>
    <w:rsid w:val="00EA1039"/>
    <w:rsid w:val="00EA1798"/>
    <w:rsid w:val="00EA3871"/>
    <w:rsid w:val="00EA41AA"/>
    <w:rsid w:val="00EA4456"/>
    <w:rsid w:val="00EA486C"/>
    <w:rsid w:val="00EA50D1"/>
    <w:rsid w:val="00EA560E"/>
    <w:rsid w:val="00EA5BA4"/>
    <w:rsid w:val="00EA61B1"/>
    <w:rsid w:val="00EA696E"/>
    <w:rsid w:val="00EB144D"/>
    <w:rsid w:val="00EB32C4"/>
    <w:rsid w:val="00EB3ED8"/>
    <w:rsid w:val="00EB4DA8"/>
    <w:rsid w:val="00EB57E1"/>
    <w:rsid w:val="00EB589F"/>
    <w:rsid w:val="00EB6544"/>
    <w:rsid w:val="00EB6799"/>
    <w:rsid w:val="00EB69C0"/>
    <w:rsid w:val="00EB7319"/>
    <w:rsid w:val="00EB7E7A"/>
    <w:rsid w:val="00EB7FD3"/>
    <w:rsid w:val="00EC2F2B"/>
    <w:rsid w:val="00EC2F57"/>
    <w:rsid w:val="00EC2FDB"/>
    <w:rsid w:val="00EC313A"/>
    <w:rsid w:val="00EC3FA9"/>
    <w:rsid w:val="00EC49D7"/>
    <w:rsid w:val="00EC6B85"/>
    <w:rsid w:val="00EC6CB6"/>
    <w:rsid w:val="00EC75F4"/>
    <w:rsid w:val="00EC7869"/>
    <w:rsid w:val="00ED0D13"/>
    <w:rsid w:val="00ED1EDF"/>
    <w:rsid w:val="00ED270B"/>
    <w:rsid w:val="00ED29A1"/>
    <w:rsid w:val="00ED2C91"/>
    <w:rsid w:val="00ED3DBD"/>
    <w:rsid w:val="00ED40BD"/>
    <w:rsid w:val="00ED674A"/>
    <w:rsid w:val="00ED7FD8"/>
    <w:rsid w:val="00EE0C24"/>
    <w:rsid w:val="00EE0FAF"/>
    <w:rsid w:val="00EE15F1"/>
    <w:rsid w:val="00EE1E3A"/>
    <w:rsid w:val="00EE23D7"/>
    <w:rsid w:val="00EE3B5B"/>
    <w:rsid w:val="00EE4894"/>
    <w:rsid w:val="00EF110C"/>
    <w:rsid w:val="00EF2753"/>
    <w:rsid w:val="00EF29B6"/>
    <w:rsid w:val="00EF44B9"/>
    <w:rsid w:val="00EF5852"/>
    <w:rsid w:val="00EF73C8"/>
    <w:rsid w:val="00F016B8"/>
    <w:rsid w:val="00F019D0"/>
    <w:rsid w:val="00F01B94"/>
    <w:rsid w:val="00F027E0"/>
    <w:rsid w:val="00F03159"/>
    <w:rsid w:val="00F04C85"/>
    <w:rsid w:val="00F05A68"/>
    <w:rsid w:val="00F07641"/>
    <w:rsid w:val="00F07B3B"/>
    <w:rsid w:val="00F11424"/>
    <w:rsid w:val="00F11700"/>
    <w:rsid w:val="00F1498E"/>
    <w:rsid w:val="00F15086"/>
    <w:rsid w:val="00F16DE8"/>
    <w:rsid w:val="00F20585"/>
    <w:rsid w:val="00F2525D"/>
    <w:rsid w:val="00F2609C"/>
    <w:rsid w:val="00F27495"/>
    <w:rsid w:val="00F27900"/>
    <w:rsid w:val="00F308C7"/>
    <w:rsid w:val="00F30C4A"/>
    <w:rsid w:val="00F312FC"/>
    <w:rsid w:val="00F347C6"/>
    <w:rsid w:val="00F3739A"/>
    <w:rsid w:val="00F37433"/>
    <w:rsid w:val="00F40988"/>
    <w:rsid w:val="00F40F3B"/>
    <w:rsid w:val="00F41FAD"/>
    <w:rsid w:val="00F43A8C"/>
    <w:rsid w:val="00F452EE"/>
    <w:rsid w:val="00F45CBD"/>
    <w:rsid w:val="00F46180"/>
    <w:rsid w:val="00F46C8A"/>
    <w:rsid w:val="00F46EBE"/>
    <w:rsid w:val="00F50BBA"/>
    <w:rsid w:val="00F5198D"/>
    <w:rsid w:val="00F51AC9"/>
    <w:rsid w:val="00F526E3"/>
    <w:rsid w:val="00F52B71"/>
    <w:rsid w:val="00F53165"/>
    <w:rsid w:val="00F53583"/>
    <w:rsid w:val="00F542CD"/>
    <w:rsid w:val="00F569AC"/>
    <w:rsid w:val="00F56ECF"/>
    <w:rsid w:val="00F60447"/>
    <w:rsid w:val="00F60AAB"/>
    <w:rsid w:val="00F61A74"/>
    <w:rsid w:val="00F61FAC"/>
    <w:rsid w:val="00F62014"/>
    <w:rsid w:val="00F6304A"/>
    <w:rsid w:val="00F63D07"/>
    <w:rsid w:val="00F656B7"/>
    <w:rsid w:val="00F662BB"/>
    <w:rsid w:val="00F70F26"/>
    <w:rsid w:val="00F73480"/>
    <w:rsid w:val="00F73EDF"/>
    <w:rsid w:val="00F7402F"/>
    <w:rsid w:val="00F7656F"/>
    <w:rsid w:val="00F76D97"/>
    <w:rsid w:val="00F776F6"/>
    <w:rsid w:val="00F80FC0"/>
    <w:rsid w:val="00F81142"/>
    <w:rsid w:val="00F81D6D"/>
    <w:rsid w:val="00F81DEE"/>
    <w:rsid w:val="00F83BDF"/>
    <w:rsid w:val="00F84202"/>
    <w:rsid w:val="00F84A43"/>
    <w:rsid w:val="00F84F4B"/>
    <w:rsid w:val="00F86385"/>
    <w:rsid w:val="00F8639E"/>
    <w:rsid w:val="00F863CF"/>
    <w:rsid w:val="00F8781A"/>
    <w:rsid w:val="00F902B7"/>
    <w:rsid w:val="00F90688"/>
    <w:rsid w:val="00F91707"/>
    <w:rsid w:val="00F929B9"/>
    <w:rsid w:val="00F92C17"/>
    <w:rsid w:val="00F931DB"/>
    <w:rsid w:val="00F9346F"/>
    <w:rsid w:val="00F94007"/>
    <w:rsid w:val="00F9480E"/>
    <w:rsid w:val="00F96909"/>
    <w:rsid w:val="00F96F9C"/>
    <w:rsid w:val="00F97566"/>
    <w:rsid w:val="00F97D15"/>
    <w:rsid w:val="00F97DF3"/>
    <w:rsid w:val="00FA0C13"/>
    <w:rsid w:val="00FA157F"/>
    <w:rsid w:val="00FA5E16"/>
    <w:rsid w:val="00FA7BDE"/>
    <w:rsid w:val="00FB0604"/>
    <w:rsid w:val="00FB0922"/>
    <w:rsid w:val="00FB1A84"/>
    <w:rsid w:val="00FB28E8"/>
    <w:rsid w:val="00FB3947"/>
    <w:rsid w:val="00FB7797"/>
    <w:rsid w:val="00FB7E86"/>
    <w:rsid w:val="00FC76A4"/>
    <w:rsid w:val="00FC7DAC"/>
    <w:rsid w:val="00FD1E30"/>
    <w:rsid w:val="00FD2E03"/>
    <w:rsid w:val="00FD3100"/>
    <w:rsid w:val="00FD5A30"/>
    <w:rsid w:val="00FD5F4A"/>
    <w:rsid w:val="00FD6CE8"/>
    <w:rsid w:val="00FD7455"/>
    <w:rsid w:val="00FD74F1"/>
    <w:rsid w:val="00FD756A"/>
    <w:rsid w:val="00FE2788"/>
    <w:rsid w:val="00FE2871"/>
    <w:rsid w:val="00FE379A"/>
    <w:rsid w:val="00FE455A"/>
    <w:rsid w:val="00FE45F3"/>
    <w:rsid w:val="00FE522C"/>
    <w:rsid w:val="00FE52A7"/>
    <w:rsid w:val="00FE691C"/>
    <w:rsid w:val="00FE6DDA"/>
    <w:rsid w:val="00FE6F3B"/>
    <w:rsid w:val="00FE7D7F"/>
    <w:rsid w:val="00FF004E"/>
    <w:rsid w:val="00FF2554"/>
    <w:rsid w:val="00FF3D75"/>
    <w:rsid w:val="00FF67C9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0C3A"/>
  <w15:docId w15:val="{D962C0A7-63FA-44DB-8865-777B352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86"/>
  </w:style>
  <w:style w:type="paragraph" w:styleId="Heading1">
    <w:name w:val="heading 1"/>
    <w:basedOn w:val="Normal"/>
    <w:link w:val="Heading1Char"/>
    <w:uiPriority w:val="9"/>
    <w:qFormat/>
    <w:rsid w:val="00FC76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76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76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76A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D3C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0D3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D3C"/>
    <w:pPr>
      <w:tabs>
        <w:tab w:val="num" w:pos="5040"/>
      </w:tabs>
      <w:spacing w:before="240" w:after="60"/>
      <w:ind w:left="504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D3C"/>
    <w:pPr>
      <w:tabs>
        <w:tab w:val="num" w:pos="5760"/>
      </w:tabs>
      <w:spacing w:before="240" w:after="60"/>
      <w:ind w:left="5760"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D3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6A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76A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76A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76A4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D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0D3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D3C"/>
  </w:style>
  <w:style w:type="character" w:customStyle="1" w:styleId="Heading8Char">
    <w:name w:val="Heading 8 Char"/>
    <w:basedOn w:val="DefaultParagraphFont"/>
    <w:link w:val="Heading8"/>
    <w:uiPriority w:val="9"/>
    <w:semiHidden/>
    <w:rsid w:val="00960D3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D3C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C76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76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76A4"/>
  </w:style>
  <w:style w:type="character" w:customStyle="1" w:styleId="super">
    <w:name w:val="super"/>
    <w:basedOn w:val="DefaultParagraphFont"/>
    <w:rsid w:val="009377A1"/>
  </w:style>
  <w:style w:type="character" w:customStyle="1" w:styleId="sub">
    <w:name w:val="sub"/>
    <w:basedOn w:val="DefaultParagraphFont"/>
    <w:rsid w:val="0035359C"/>
  </w:style>
  <w:style w:type="character" w:customStyle="1" w:styleId="label-share">
    <w:name w:val="label-share"/>
    <w:basedOn w:val="DefaultParagraphFont"/>
    <w:rsid w:val="000E02B2"/>
  </w:style>
  <w:style w:type="character" w:customStyle="1" w:styleId="hidden-xs-sr">
    <w:name w:val="hidden-xs-sr"/>
    <w:basedOn w:val="DefaultParagraphFont"/>
    <w:rsid w:val="000E02B2"/>
  </w:style>
  <w:style w:type="character" w:styleId="Strong">
    <w:name w:val="Strong"/>
    <w:basedOn w:val="DefaultParagraphFont"/>
    <w:uiPriority w:val="22"/>
    <w:qFormat/>
    <w:rsid w:val="006224EA"/>
    <w:rPr>
      <w:b/>
      <w:bCs/>
    </w:rPr>
  </w:style>
  <w:style w:type="paragraph" w:customStyle="1" w:styleId="doc-ti">
    <w:name w:val="doc-ti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24EA"/>
    <w:rPr>
      <w:color w:val="800080"/>
      <w:u w:val="single"/>
    </w:rPr>
  </w:style>
  <w:style w:type="paragraph" w:customStyle="1" w:styleId="ti-art">
    <w:name w:val="ti-art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ignatory">
    <w:name w:val="signatory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talic">
    <w:name w:val="italic"/>
    <w:basedOn w:val="DefaultParagraphFont"/>
    <w:rsid w:val="006224EA"/>
  </w:style>
  <w:style w:type="paragraph" w:customStyle="1" w:styleId="note">
    <w:name w:val="note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-tbl">
    <w:name w:val="ti-tbl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DefaultParagraphFont"/>
    <w:rsid w:val="006224EA"/>
  </w:style>
  <w:style w:type="paragraph" w:customStyle="1" w:styleId="tbl-txt">
    <w:name w:val="tbl-txt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-grseq-1">
    <w:name w:val="ti-grseq-1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mage">
    <w:name w:val="image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-annotation">
    <w:name w:val="ti-annotation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bl-hdr">
    <w:name w:val="tbl-hdr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enter">
    <w:name w:val="center"/>
    <w:basedOn w:val="Normal"/>
    <w:rsid w:val="0062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E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320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53FE2"/>
    <w:pPr>
      <w:ind w:left="720"/>
      <w:contextualSpacing/>
    </w:pPr>
  </w:style>
  <w:style w:type="paragraph" w:customStyle="1" w:styleId="Default">
    <w:name w:val="Default"/>
    <w:rsid w:val="00D06C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0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0FC0"/>
  </w:style>
  <w:style w:type="character" w:customStyle="1" w:styleId="CommentTextChar">
    <w:name w:val="Comment Text Char"/>
    <w:basedOn w:val="DefaultParagraphFont"/>
    <w:link w:val="CommentText"/>
    <w:uiPriority w:val="99"/>
    <w:rsid w:val="00F80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C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E83932"/>
  </w:style>
  <w:style w:type="character" w:customStyle="1" w:styleId="EndnoteTextChar">
    <w:name w:val="Endnote Text Char"/>
    <w:basedOn w:val="DefaultParagraphFont"/>
    <w:link w:val="EndnoteText"/>
    <w:uiPriority w:val="99"/>
    <w:rsid w:val="00E83932"/>
  </w:style>
  <w:style w:type="character" w:styleId="EndnoteReference">
    <w:name w:val="endnote reference"/>
    <w:basedOn w:val="DefaultParagraphFont"/>
    <w:uiPriority w:val="99"/>
    <w:unhideWhenUsed/>
    <w:rsid w:val="00E839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F267F"/>
  </w:style>
  <w:style w:type="character" w:customStyle="1" w:styleId="FootnoteTextChar">
    <w:name w:val="Footnote Text Char"/>
    <w:basedOn w:val="DefaultParagraphFont"/>
    <w:link w:val="FootnoteText"/>
    <w:uiPriority w:val="99"/>
    <w:rsid w:val="00DF267F"/>
  </w:style>
  <w:style w:type="character" w:styleId="FootnoteReference">
    <w:name w:val="footnote reference"/>
    <w:basedOn w:val="DefaultParagraphFont"/>
    <w:uiPriority w:val="99"/>
    <w:unhideWhenUsed/>
    <w:rsid w:val="00DF267F"/>
    <w:rPr>
      <w:vertAlign w:val="superscript"/>
    </w:rPr>
  </w:style>
  <w:style w:type="paragraph" w:customStyle="1" w:styleId="hd-ti">
    <w:name w:val="hd-ti"/>
    <w:basedOn w:val="Normal"/>
    <w:rsid w:val="006A06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d-oj">
    <w:name w:val="hd-oj"/>
    <w:basedOn w:val="Normal"/>
    <w:rsid w:val="006A06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3C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6C"/>
  </w:style>
  <w:style w:type="paragraph" w:styleId="Footer">
    <w:name w:val="footer"/>
    <w:basedOn w:val="Normal"/>
    <w:link w:val="FooterChar"/>
    <w:uiPriority w:val="99"/>
    <w:unhideWhenUsed/>
    <w:rsid w:val="009E6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6C"/>
  </w:style>
  <w:style w:type="character" w:styleId="PageNumber">
    <w:name w:val="page number"/>
    <w:basedOn w:val="DefaultParagraphFont"/>
    <w:uiPriority w:val="99"/>
    <w:semiHidden/>
    <w:unhideWhenUsed/>
    <w:rsid w:val="006C5877"/>
  </w:style>
  <w:style w:type="character" w:customStyle="1" w:styleId="shorttext">
    <w:name w:val="short_text"/>
    <w:basedOn w:val="DefaultParagraphFont"/>
    <w:rsid w:val="007A3BD1"/>
  </w:style>
  <w:style w:type="character" w:customStyle="1" w:styleId="ListParagraphChar">
    <w:name w:val="List Paragraph Char"/>
    <w:link w:val="ListParagraph"/>
    <w:uiPriority w:val="34"/>
    <w:locked/>
    <w:rsid w:val="00A07156"/>
  </w:style>
  <w:style w:type="paragraph" w:customStyle="1" w:styleId="ColorfulList-Accent11">
    <w:name w:val="Colorful List - Accent 11"/>
    <w:basedOn w:val="Normal"/>
    <w:uiPriority w:val="34"/>
    <w:qFormat/>
    <w:rsid w:val="00D76AAC"/>
    <w:pPr>
      <w:ind w:left="720"/>
      <w:contextualSpacing/>
    </w:pPr>
    <w:rPr>
      <w:rFonts w:ascii="Cambria" w:eastAsia="MS Mincho" w:hAnsi="Cambria" w:cs="Times New Roman"/>
      <w:lang w:val="en-GB"/>
    </w:rPr>
  </w:style>
  <w:style w:type="paragraph" w:customStyle="1" w:styleId="ydp4feaffd6yiv1668649899ydp44fc47a8yiv5127864500ydp443f74eanormal">
    <w:name w:val="ydp4feaffd6yiv1668649899ydp44fc47a8yiv5127864500ydp443f74eanormal"/>
    <w:basedOn w:val="Normal"/>
    <w:rsid w:val="006E6B3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Revision">
    <w:name w:val="Revision"/>
    <w:hidden/>
    <w:uiPriority w:val="99"/>
    <w:semiHidden/>
    <w:rsid w:val="00AD66E2"/>
  </w:style>
  <w:style w:type="paragraph" w:styleId="NoSpacing">
    <w:name w:val="No Spacing"/>
    <w:uiPriority w:val="1"/>
    <w:qFormat/>
    <w:rsid w:val="00DD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8442">
              <w:marLeft w:val="0"/>
              <w:marRight w:val="0"/>
              <w:marTop w:val="0"/>
              <w:marBottom w:val="300"/>
              <w:divBdr>
                <w:top w:val="single" w:sz="6" w:space="15" w:color="B7CED1"/>
                <w:left w:val="single" w:sz="6" w:space="13" w:color="B7CED1"/>
                <w:bottom w:val="single" w:sz="6" w:space="0" w:color="B7CED1"/>
                <w:right w:val="single" w:sz="6" w:space="13" w:color="B7CED1"/>
              </w:divBdr>
              <w:divsChild>
                <w:div w:id="15117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197">
              <w:marLeft w:val="0"/>
              <w:marRight w:val="0"/>
              <w:marTop w:val="0"/>
              <w:marBottom w:val="450"/>
              <w:divBdr>
                <w:top w:val="single" w:sz="6" w:space="8" w:color="B7CED1"/>
                <w:left w:val="single" w:sz="6" w:space="17" w:color="B7CED1"/>
                <w:bottom w:val="single" w:sz="6" w:space="13" w:color="B7CED1"/>
                <w:right w:val="single" w:sz="6" w:space="17" w:color="B7CED1"/>
              </w:divBdr>
            </w:div>
            <w:div w:id="1307011199">
              <w:marLeft w:val="0"/>
              <w:marRight w:val="0"/>
              <w:marTop w:val="0"/>
              <w:marBottom w:val="450"/>
              <w:divBdr>
                <w:top w:val="single" w:sz="6" w:space="8" w:color="B7CED1"/>
                <w:left w:val="single" w:sz="6" w:space="17" w:color="B7CED1"/>
                <w:bottom w:val="single" w:sz="6" w:space="13" w:color="B7CED1"/>
                <w:right w:val="single" w:sz="6" w:space="17" w:color="B7CED1"/>
              </w:divBdr>
            </w:div>
          </w:divsChild>
        </w:div>
      </w:divsChild>
    </w:div>
    <w:div w:id="60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46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832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3771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900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07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4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02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143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0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0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930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0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07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1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4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86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931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8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11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0263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9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61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9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93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28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01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4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9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491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12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38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0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27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824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3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2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76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38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798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legal-content/EN/TXT/HTML/?uri=CELEX:32016L2284&amp;from=EN" TargetMode="External"/><Relationship Id="rId18" Type="http://schemas.openxmlformats.org/officeDocument/2006/relationships/hyperlink" Target="http://eur-lex.europa.eu/legal-content/EN/TXT/HTML/?uri=CELEX:32016L2284&amp;from=EN" TargetMode="External"/><Relationship Id="rId26" Type="http://schemas.openxmlformats.org/officeDocument/2006/relationships/hyperlink" Target="http://eur-lex.europa.eu/legal-content/EN/TXT/HTML/?uri=CELEX:32016L2284&amp;from=EN" TargetMode="External"/><Relationship Id="rId39" Type="http://schemas.openxmlformats.org/officeDocument/2006/relationships/hyperlink" Target="http://eur-lex.europa.eu/legal-content/EN/TXT/HTML/?uri=CELEX:32016L2284&amp;from=EN" TargetMode="External"/><Relationship Id="rId21" Type="http://schemas.openxmlformats.org/officeDocument/2006/relationships/hyperlink" Target="http://eur-lex.europa.eu/legal-content/EN/TXT/HTML/?uri=CELEX:32016L2284&amp;from=EN" TargetMode="External"/><Relationship Id="rId34" Type="http://schemas.openxmlformats.org/officeDocument/2006/relationships/hyperlink" Target="http://eur-lex.europa.eu/legal-content/EN/TXT/HTML/?uri=CELEX:32016L2284&amp;from=EN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gal-content/EN/TXT/HTML/?uri=CELEX:32016L2284&amp;from=EN" TargetMode="External"/><Relationship Id="rId29" Type="http://schemas.openxmlformats.org/officeDocument/2006/relationships/hyperlink" Target="http://eur-lex.europa.eu/legal-content/EN/TXT/HTML/?uri=CELEX:32016L2284&amp;from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gal-content/EN/TXT/HTML/?uri=CELEX:32016L2284&amp;from=EN" TargetMode="External"/><Relationship Id="rId24" Type="http://schemas.openxmlformats.org/officeDocument/2006/relationships/hyperlink" Target="http://eur-lex.europa.eu/legal-content/EN/TXT/HTML/?uri=CELEX:32016L2284&amp;from=EN" TargetMode="External"/><Relationship Id="rId32" Type="http://schemas.openxmlformats.org/officeDocument/2006/relationships/hyperlink" Target="http://eur-lex.europa.eu/legal-content/EN/TXT/HTML/?uri=CELEX:32016L2284&amp;from=EN" TargetMode="External"/><Relationship Id="rId37" Type="http://schemas.openxmlformats.org/officeDocument/2006/relationships/hyperlink" Target="http://eur-lex.europa.eu/legal-content/EN/TXT/HTML/?uri=CELEX:32016L2284&amp;from=EN" TargetMode="External"/><Relationship Id="rId40" Type="http://schemas.openxmlformats.org/officeDocument/2006/relationships/hyperlink" Target="http://eur-lex.europa.eu/legal-content/EN/TXT/HTML/?uri=CELEX:32016L2284&amp;from=EN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eur-lex.europa.eu/legal-content/EN/TXT/HTML/?uri=CELEX:32016L2284&amp;from=EN" TargetMode="External"/><Relationship Id="rId23" Type="http://schemas.openxmlformats.org/officeDocument/2006/relationships/hyperlink" Target="http://eur-lex.europa.eu/legal-content/EN/TXT/HTML/?uri=CELEX:32016L2284&amp;from=EN" TargetMode="External"/><Relationship Id="rId28" Type="http://schemas.openxmlformats.org/officeDocument/2006/relationships/hyperlink" Target="http://eur-lex.europa.eu/legal-content/EN/TXT/HTML/?uri=CELEX:32016L2284&amp;from=EN" TargetMode="External"/><Relationship Id="rId36" Type="http://schemas.openxmlformats.org/officeDocument/2006/relationships/hyperlink" Target="http://eur-lex.europa.eu/legal-content/EN/TXT/HTML/?uri=CELEX:32016L2284&amp;from=EN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eur-lex.europa.eu/legal-content/EN/TXT/HTML/?uri=CELEX:32016L2284&amp;from=EN" TargetMode="External"/><Relationship Id="rId31" Type="http://schemas.openxmlformats.org/officeDocument/2006/relationships/hyperlink" Target="http://eur-lex.europa.eu/legal-content/EN/TXT/HTML/?uri=CELEX:32016L2284&amp;from=EN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ur-lex.europa.eu/legal-content/EN/TXT/HTML/?uri=CELEX:32016L2284&amp;from=EN" TargetMode="External"/><Relationship Id="rId22" Type="http://schemas.openxmlformats.org/officeDocument/2006/relationships/hyperlink" Target="http://eur-lex.europa.eu/legal-content/EN/TXT/HTML/?uri=CELEX:32016L2284&amp;from=EN" TargetMode="External"/><Relationship Id="rId27" Type="http://schemas.openxmlformats.org/officeDocument/2006/relationships/hyperlink" Target="http://eur-lex.europa.eu/legal-content/EN/TXT/HTML/?uri=CELEX:32016L2284&amp;from=EN" TargetMode="External"/><Relationship Id="rId30" Type="http://schemas.openxmlformats.org/officeDocument/2006/relationships/hyperlink" Target="http://eur-lex.europa.eu/legal-content/EN/TXT/HTML/?uri=CELEX:32016L2284&amp;from=EN" TargetMode="External"/><Relationship Id="rId35" Type="http://schemas.openxmlformats.org/officeDocument/2006/relationships/hyperlink" Target="http://eur-lex.europa.eu/legal-content/EN/TXT/HTML/?uri=CELEX:32016L2284&amp;from=EN" TargetMode="External"/><Relationship Id="rId43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microsoft.com/office/2016/09/relationships/commentsIds" Target="commentsIds.xml"/><Relationship Id="rId3" Type="http://schemas.openxmlformats.org/officeDocument/2006/relationships/customXml" Target="../customXml/item3.xml"/><Relationship Id="rId12" Type="http://schemas.openxmlformats.org/officeDocument/2006/relationships/hyperlink" Target="http://eur-lex.europa.eu/legal-content/EN/TXT/HTML/?uri=CELEX:32016L2284&amp;from=EN" TargetMode="External"/><Relationship Id="rId17" Type="http://schemas.openxmlformats.org/officeDocument/2006/relationships/hyperlink" Target="http://eur-lex.europa.eu/legal-content/EN/TXT/HTML/?uri=CELEX:32016L2284&amp;from=EN" TargetMode="External"/><Relationship Id="rId25" Type="http://schemas.openxmlformats.org/officeDocument/2006/relationships/hyperlink" Target="http://eur-lex.europa.eu/legal-content/EN/TXT/HTML/?uri=CELEX:32016L2284&amp;from=EN" TargetMode="External"/><Relationship Id="rId33" Type="http://schemas.openxmlformats.org/officeDocument/2006/relationships/hyperlink" Target="http://eur-lex.europa.eu/legal-content/EN/TXT/HTML/?uri=CELEX:32016L2284&amp;from=EN" TargetMode="External"/><Relationship Id="rId38" Type="http://schemas.openxmlformats.org/officeDocument/2006/relationships/hyperlink" Target="http://eur-lex.europa.eu/legal-content/EN/TXT/HTML/?uri=CELEX:32016L2284&amp;from=EN" TargetMode="External"/><Relationship Id="rId20" Type="http://schemas.openxmlformats.org/officeDocument/2006/relationships/hyperlink" Target="http://eur-lex.europa.eu/legal-content/EN/TXT/HTML/?uri=CELEX:32016L2284&amp;from=EN" TargetMode="External"/><Relationship Id="rId41" Type="http://schemas.openxmlformats.org/officeDocument/2006/relationships/hyperlink" Target="http://eur-lex.europa.eu/legal-content/EN/TXT/HTML/?uri=CELEX:32016L2284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FA083ECA4CB6A42BB30E09EB8D96A0F" ma:contentTypeVersion="" ma:contentTypeDescription="" ma:contentTypeScope="" ma:versionID="28d86b8236b5dde21a947a74641380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0x00AFA083ECA4CB6A42BB30E09EB8D96A0F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D076-4C10-4EFC-914E-604CB9A82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32D77-40AC-45F8-8E9C-669D3EE358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EC48DE-B11E-4889-A01E-A75EB3D9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9389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/>
  <LinksUpToDate>false</LinksUpToDate>
  <CharactersWithSpaces>62782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Alma Bako</dc:creator>
  <cp:lastModifiedBy>Klodiana Marika</cp:lastModifiedBy>
  <cp:revision>2</cp:revision>
  <cp:lastPrinted>2019-10-14T08:57:00Z</cp:lastPrinted>
  <dcterms:created xsi:type="dcterms:W3CDTF">2019-11-07T15:43:00Z</dcterms:created>
  <dcterms:modified xsi:type="dcterms:W3CDTF">2019-11-07T15:43:00Z</dcterms:modified>
</cp:coreProperties>
</file>